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347AC" w14:textId="77777777" w:rsidR="00250517" w:rsidRPr="002076B8" w:rsidRDefault="00250517" w:rsidP="002076B8">
      <w:pPr>
        <w:spacing w:after="0" w:line="240" w:lineRule="auto"/>
        <w:ind w:left="360"/>
        <w:jc w:val="both"/>
        <w:rPr>
          <w:rFonts w:ascii="Open Sans" w:hAnsi="Open Sans" w:cs="Open Sans"/>
          <w:sz w:val="20"/>
          <w:szCs w:val="20"/>
          <w:highlight w:val="yellow"/>
        </w:rPr>
      </w:pPr>
    </w:p>
    <w:p w14:paraId="0BC01580" w14:textId="1B782621" w:rsidR="00813DBB" w:rsidRDefault="006C0062" w:rsidP="00994519">
      <w:pPr>
        <w:pStyle w:val="Odstavecseseznamem"/>
        <w:ind w:left="1080"/>
        <w:rPr>
          <w:ins w:id="0" w:author="Renata Klíčová" w:date="2018-05-30T15:20:00Z"/>
          <w:rFonts w:ascii="Open Sans" w:hAnsi="Open Sans" w:cs="Open Sans"/>
          <w:b/>
          <w:sz w:val="24"/>
          <w:szCs w:val="24"/>
        </w:rPr>
      </w:pPr>
      <w:r w:rsidRPr="006C0062">
        <w:rPr>
          <w:rFonts w:ascii="Open Sans" w:hAnsi="Open Sans" w:cs="Open Sans"/>
          <w:b/>
          <w:sz w:val="24"/>
          <w:szCs w:val="24"/>
        </w:rPr>
        <w:t xml:space="preserve">Kategorie subjektů, zpracovávané osobní údaje, účel, právní základ a doba zpracování </w:t>
      </w:r>
    </w:p>
    <w:p w14:paraId="6B5B7290" w14:textId="2E46EF75" w:rsidR="00B61198" w:rsidRDefault="00B61198" w:rsidP="00994519">
      <w:pPr>
        <w:pStyle w:val="Odstavecseseznamem"/>
        <w:ind w:left="1080"/>
        <w:rPr>
          <w:ins w:id="1" w:author="Renata Klíčová" w:date="2018-05-30T15:20:00Z"/>
          <w:rFonts w:ascii="Open Sans" w:hAnsi="Open Sans" w:cs="Open Sans"/>
          <w:b/>
          <w:sz w:val="24"/>
          <w:szCs w:val="24"/>
        </w:rPr>
      </w:pPr>
    </w:p>
    <w:p w14:paraId="7A0610CB" w14:textId="77777777" w:rsidR="0005339D" w:rsidRPr="00C0251C" w:rsidRDefault="0005339D" w:rsidP="0005339D">
      <w:pPr>
        <w:pStyle w:val="Nadpis02"/>
        <w:numPr>
          <w:ilvl w:val="0"/>
          <w:numId w:val="28"/>
        </w:numPr>
        <w:ind w:left="928"/>
        <w:rPr>
          <w:ins w:id="2" w:author="Renata Klíčová" w:date="2018-05-30T15:30:00Z"/>
        </w:rPr>
      </w:pPr>
      <w:ins w:id="3" w:author="Renata Klíčová" w:date="2018-05-30T15:30:00Z">
        <w:r w:rsidRPr="00C0251C">
          <w:t>Odpovědné osoby</w:t>
        </w:r>
      </w:ins>
    </w:p>
    <w:p w14:paraId="78126818" w14:textId="77777777" w:rsidR="00B61198" w:rsidRDefault="00B61198" w:rsidP="00B61198">
      <w:pPr>
        <w:pStyle w:val="Default"/>
        <w:rPr>
          <w:ins w:id="4" w:author="Renata Klíčová" w:date="2018-05-30T15:20:00Z"/>
        </w:rPr>
      </w:pPr>
    </w:p>
    <w:p w14:paraId="75304BB7" w14:textId="77777777" w:rsidR="00B61198" w:rsidRPr="00B61198" w:rsidRDefault="00B61198" w:rsidP="00B61198">
      <w:pPr>
        <w:pStyle w:val="Default"/>
        <w:rPr>
          <w:ins w:id="5" w:author="Renata Klíčová" w:date="2018-05-30T15:20:00Z"/>
          <w:sz w:val="22"/>
          <w:szCs w:val="22"/>
          <w:rPrChange w:id="6" w:author="Renata Klíčová" w:date="2018-05-30T15:21:00Z">
            <w:rPr>
              <w:ins w:id="7" w:author="Renata Klíčová" w:date="2018-05-30T15:20:00Z"/>
              <w:sz w:val="20"/>
              <w:szCs w:val="20"/>
            </w:rPr>
          </w:rPrChange>
        </w:rPr>
      </w:pPr>
      <w:ins w:id="8" w:author="Renata Klíčová" w:date="2018-05-30T15:20:00Z">
        <w:r>
          <w:t xml:space="preserve"> </w:t>
        </w:r>
        <w:r w:rsidRPr="00B61198">
          <w:rPr>
            <w:sz w:val="22"/>
            <w:szCs w:val="22"/>
            <w:rPrChange w:id="9" w:author="Renata Klíčová" w:date="2018-05-30T15:21:00Z">
              <w:rPr>
                <w:sz w:val="20"/>
                <w:szCs w:val="20"/>
              </w:rPr>
            </w:rPrChange>
          </w:rPr>
          <w:t xml:space="preserve">Správce osobních údajů: </w:t>
        </w:r>
      </w:ins>
    </w:p>
    <w:p w14:paraId="58D59401" w14:textId="532EDFA3" w:rsidR="00B61198" w:rsidRPr="00B61198" w:rsidRDefault="00B61198" w:rsidP="00B61198">
      <w:pPr>
        <w:pStyle w:val="Default"/>
        <w:rPr>
          <w:ins w:id="10" w:author="Renata Klíčová" w:date="2018-05-30T15:20:00Z"/>
          <w:sz w:val="22"/>
          <w:szCs w:val="22"/>
          <w:rPrChange w:id="11" w:author="Renata Klíčová" w:date="2018-05-30T15:21:00Z">
            <w:rPr>
              <w:ins w:id="12" w:author="Renata Klíčová" w:date="2018-05-30T15:20:00Z"/>
              <w:sz w:val="20"/>
              <w:szCs w:val="20"/>
            </w:rPr>
          </w:rPrChange>
        </w:rPr>
      </w:pPr>
      <w:ins w:id="13" w:author="Renata Klíčová" w:date="2018-05-30T15:21:00Z">
        <w:r>
          <w:rPr>
            <w:b/>
            <w:bCs/>
            <w:sz w:val="22"/>
            <w:szCs w:val="22"/>
          </w:rPr>
          <w:t>Mateřská škola</w:t>
        </w:r>
      </w:ins>
      <w:ins w:id="14" w:author="Renata Klíčová" w:date="2018-05-30T15:22:00Z">
        <w:r>
          <w:rPr>
            <w:b/>
            <w:bCs/>
            <w:sz w:val="22"/>
            <w:szCs w:val="22"/>
          </w:rPr>
          <w:t>,</w:t>
        </w:r>
      </w:ins>
      <w:ins w:id="15" w:author="Renata Klíčová" w:date="2018-05-30T15:21:00Z">
        <w:r>
          <w:rPr>
            <w:b/>
            <w:bCs/>
            <w:sz w:val="22"/>
            <w:szCs w:val="22"/>
          </w:rPr>
          <w:t xml:space="preserve"> Praha</w:t>
        </w:r>
      </w:ins>
      <w:ins w:id="16" w:author="Renata Klíčová" w:date="2018-05-30T15:22:00Z">
        <w:r>
          <w:rPr>
            <w:b/>
            <w:bCs/>
            <w:sz w:val="22"/>
            <w:szCs w:val="22"/>
          </w:rPr>
          <w:t xml:space="preserve"> 4, Sulanského 693</w:t>
        </w:r>
      </w:ins>
      <w:ins w:id="17" w:author="Renata Klíčová" w:date="2018-05-30T15:20:00Z">
        <w:r w:rsidRPr="00B61198">
          <w:rPr>
            <w:b/>
            <w:bCs/>
            <w:sz w:val="22"/>
            <w:szCs w:val="22"/>
            <w:rPrChange w:id="18" w:author="Renata Klíčová" w:date="2018-05-30T15:21:00Z">
              <w:rPr>
                <w:b/>
                <w:bCs/>
                <w:sz w:val="20"/>
                <w:szCs w:val="20"/>
              </w:rPr>
            </w:rPrChange>
          </w:rPr>
          <w:t xml:space="preserve">, </w:t>
        </w:r>
        <w:r w:rsidRPr="00B61198">
          <w:rPr>
            <w:rFonts w:ascii="Times New Roman" w:hAnsi="Times New Roman" w:cs="Times New Roman"/>
            <w:b/>
            <w:bCs/>
            <w:sz w:val="22"/>
            <w:szCs w:val="22"/>
            <w:rPrChange w:id="19" w:author="Renata Klíčová" w:date="2018-05-30T15:21:00Z">
              <w:rPr>
                <w:b/>
                <w:bCs/>
                <w:sz w:val="20"/>
                <w:szCs w:val="20"/>
              </w:rPr>
            </w:rPrChange>
          </w:rPr>
          <w:t>Praha</w:t>
        </w:r>
        <w:r w:rsidRPr="00B61198">
          <w:rPr>
            <w:b/>
            <w:bCs/>
            <w:sz w:val="22"/>
            <w:szCs w:val="22"/>
            <w:rPrChange w:id="20" w:author="Renata Klíčová" w:date="2018-05-30T15:21:00Z">
              <w:rPr>
                <w:b/>
                <w:bCs/>
                <w:sz w:val="20"/>
                <w:szCs w:val="20"/>
              </w:rPr>
            </w:rPrChange>
          </w:rPr>
          <w:t xml:space="preserve"> 4 - Jižní Město </w:t>
        </w:r>
        <w:r w:rsidRPr="00B61198">
          <w:rPr>
            <w:sz w:val="22"/>
            <w:szCs w:val="22"/>
            <w:rPrChange w:id="21" w:author="Renata Klíčová" w:date="2018-05-30T15:21:00Z">
              <w:rPr>
                <w:sz w:val="20"/>
                <w:szCs w:val="20"/>
              </w:rPr>
            </w:rPrChange>
          </w:rPr>
          <w:t xml:space="preserve">IČO: </w:t>
        </w:r>
      </w:ins>
      <w:ins w:id="22" w:author="Renata Klíčová" w:date="2018-05-30T15:22:00Z">
        <w:r>
          <w:rPr>
            <w:sz w:val="22"/>
            <w:szCs w:val="22"/>
          </w:rPr>
          <w:t>47611600</w:t>
        </w:r>
      </w:ins>
      <w:ins w:id="23" w:author="Renata Klíčová" w:date="2018-05-30T15:20:00Z">
        <w:r w:rsidRPr="00B61198">
          <w:rPr>
            <w:sz w:val="22"/>
            <w:szCs w:val="22"/>
            <w:rPrChange w:id="24" w:author="Renata Klíčová" w:date="2018-05-30T15:21:00Z">
              <w:rPr>
                <w:sz w:val="20"/>
                <w:szCs w:val="20"/>
              </w:rPr>
            </w:rPrChange>
          </w:rPr>
          <w:t xml:space="preserve">, se sídlem </w:t>
        </w:r>
      </w:ins>
      <w:ins w:id="25" w:author="Renata Klíčová" w:date="2018-05-30T15:22:00Z">
        <w:r>
          <w:rPr>
            <w:sz w:val="22"/>
            <w:szCs w:val="22"/>
          </w:rPr>
          <w:t xml:space="preserve">Sulanského 693, </w:t>
        </w:r>
      </w:ins>
      <w:ins w:id="26" w:author="Renata Klíčová" w:date="2018-05-30T15:20:00Z">
        <w:r w:rsidRPr="00B61198">
          <w:rPr>
            <w:sz w:val="22"/>
            <w:szCs w:val="22"/>
            <w:rPrChange w:id="27" w:author="Renata Klíčová" w:date="2018-05-30T15:21:00Z">
              <w:rPr>
                <w:sz w:val="20"/>
                <w:szCs w:val="20"/>
              </w:rPr>
            </w:rPrChange>
          </w:rPr>
          <w:t xml:space="preserve">149 00 Praha 4 - Jižní Město </w:t>
        </w:r>
      </w:ins>
    </w:p>
    <w:p w14:paraId="149BD331" w14:textId="4F3CE299" w:rsidR="00B61198" w:rsidRPr="00B61198" w:rsidRDefault="00B61198" w:rsidP="00B61198">
      <w:pPr>
        <w:pStyle w:val="Default"/>
        <w:rPr>
          <w:ins w:id="28" w:author="Renata Klíčová" w:date="2018-05-30T15:20:00Z"/>
          <w:sz w:val="22"/>
          <w:szCs w:val="22"/>
          <w:rPrChange w:id="29" w:author="Renata Klíčová" w:date="2018-05-30T15:21:00Z">
            <w:rPr>
              <w:ins w:id="30" w:author="Renata Klíčová" w:date="2018-05-30T15:20:00Z"/>
              <w:sz w:val="20"/>
              <w:szCs w:val="20"/>
            </w:rPr>
          </w:rPrChange>
        </w:rPr>
      </w:pPr>
      <w:ins w:id="31" w:author="Renata Klíčová" w:date="2018-05-30T15:20:00Z">
        <w:r w:rsidRPr="00B61198">
          <w:rPr>
            <w:sz w:val="22"/>
            <w:szCs w:val="22"/>
            <w:rPrChange w:id="32" w:author="Renata Klíčová" w:date="2018-05-30T15:21:00Z">
              <w:rPr>
                <w:sz w:val="20"/>
                <w:szCs w:val="20"/>
              </w:rPr>
            </w:rPrChange>
          </w:rPr>
          <w:t>(dále také jen „Škola“, „</w:t>
        </w:r>
      </w:ins>
      <w:ins w:id="33" w:author="Renata Klíčová" w:date="2018-05-30T15:22:00Z">
        <w:r>
          <w:rPr>
            <w:sz w:val="22"/>
            <w:szCs w:val="22"/>
          </w:rPr>
          <w:t>M</w:t>
        </w:r>
      </w:ins>
      <w:ins w:id="34" w:author="Renata Klíčová" w:date="2018-05-30T15:20:00Z">
        <w:r w:rsidRPr="00B61198">
          <w:rPr>
            <w:sz w:val="22"/>
            <w:szCs w:val="22"/>
            <w:rPrChange w:id="35" w:author="Renata Klíčová" w:date="2018-05-30T15:21:00Z">
              <w:rPr>
                <w:sz w:val="20"/>
                <w:szCs w:val="20"/>
              </w:rPr>
            </w:rPrChange>
          </w:rPr>
          <w:t xml:space="preserve">Š“, „my“, „nám“, „naše“ nebo „nás“) </w:t>
        </w:r>
      </w:ins>
    </w:p>
    <w:p w14:paraId="73887AEF" w14:textId="77777777" w:rsidR="00B61198" w:rsidRDefault="00B61198" w:rsidP="00B61198">
      <w:pPr>
        <w:pStyle w:val="Default"/>
        <w:rPr>
          <w:ins w:id="36" w:author="Renata Klíčová" w:date="2018-05-30T15:21:00Z"/>
          <w:sz w:val="22"/>
          <w:szCs w:val="22"/>
        </w:rPr>
      </w:pPr>
    </w:p>
    <w:p w14:paraId="3901B6B3" w14:textId="4A2E7698" w:rsidR="00B61198" w:rsidRPr="00B61198" w:rsidRDefault="00B61198" w:rsidP="00B61198">
      <w:pPr>
        <w:pStyle w:val="Default"/>
        <w:rPr>
          <w:ins w:id="37" w:author="Renata Klíčová" w:date="2018-05-30T15:20:00Z"/>
          <w:sz w:val="22"/>
          <w:szCs w:val="22"/>
          <w:rPrChange w:id="38" w:author="Renata Klíčová" w:date="2018-05-30T15:21:00Z">
            <w:rPr>
              <w:ins w:id="39" w:author="Renata Klíčová" w:date="2018-05-30T15:20:00Z"/>
              <w:sz w:val="20"/>
              <w:szCs w:val="20"/>
            </w:rPr>
          </w:rPrChange>
        </w:rPr>
      </w:pPr>
      <w:ins w:id="40" w:author="Renata Klíčová" w:date="2018-05-30T15:20:00Z">
        <w:r w:rsidRPr="00B61198">
          <w:rPr>
            <w:sz w:val="22"/>
            <w:szCs w:val="22"/>
            <w:rPrChange w:id="41" w:author="Renata Klíčová" w:date="2018-05-30T15:21:00Z">
              <w:rPr>
                <w:sz w:val="20"/>
                <w:szCs w:val="20"/>
              </w:rPr>
            </w:rPrChange>
          </w:rPr>
          <w:t xml:space="preserve">Pověřenec pro ochranu osobních údajů: </w:t>
        </w:r>
      </w:ins>
    </w:p>
    <w:p w14:paraId="11CAB7D6" w14:textId="77777777" w:rsidR="00B61198" w:rsidRPr="00B61198" w:rsidRDefault="00B61198" w:rsidP="00B61198">
      <w:pPr>
        <w:pStyle w:val="Default"/>
        <w:rPr>
          <w:ins w:id="42" w:author="Renata Klíčová" w:date="2018-05-30T15:20:00Z"/>
          <w:sz w:val="22"/>
          <w:szCs w:val="22"/>
          <w:rPrChange w:id="43" w:author="Renata Klíčová" w:date="2018-05-30T15:21:00Z">
            <w:rPr>
              <w:ins w:id="44" w:author="Renata Klíčová" w:date="2018-05-30T15:20:00Z"/>
              <w:sz w:val="20"/>
              <w:szCs w:val="20"/>
            </w:rPr>
          </w:rPrChange>
        </w:rPr>
      </w:pPr>
      <w:ins w:id="45" w:author="Renata Klíčová" w:date="2018-05-30T15:20:00Z">
        <w:r w:rsidRPr="00B61198">
          <w:rPr>
            <w:sz w:val="22"/>
            <w:szCs w:val="22"/>
            <w:rPrChange w:id="46" w:author="Renata Klíčová" w:date="2018-05-30T15:21:00Z">
              <w:rPr>
                <w:sz w:val="20"/>
                <w:szCs w:val="20"/>
              </w:rPr>
            </w:rPrChange>
          </w:rPr>
          <w:t xml:space="preserve">Jméno: Ing. Petr Štětka </w:t>
        </w:r>
      </w:ins>
    </w:p>
    <w:p w14:paraId="28FB592C" w14:textId="77777777" w:rsidR="00B61198" w:rsidRPr="00B61198" w:rsidRDefault="00B61198" w:rsidP="00B61198">
      <w:pPr>
        <w:pStyle w:val="Default"/>
        <w:rPr>
          <w:ins w:id="47" w:author="Renata Klíčová" w:date="2018-05-30T15:20:00Z"/>
          <w:sz w:val="22"/>
          <w:szCs w:val="22"/>
          <w:rPrChange w:id="48" w:author="Renata Klíčová" w:date="2018-05-30T15:21:00Z">
            <w:rPr>
              <w:ins w:id="49" w:author="Renata Klíčová" w:date="2018-05-30T15:20:00Z"/>
              <w:sz w:val="20"/>
              <w:szCs w:val="20"/>
            </w:rPr>
          </w:rPrChange>
        </w:rPr>
      </w:pPr>
      <w:ins w:id="50" w:author="Renata Klíčová" w:date="2018-05-30T15:20:00Z">
        <w:r w:rsidRPr="00B61198">
          <w:rPr>
            <w:sz w:val="22"/>
            <w:szCs w:val="22"/>
            <w:rPrChange w:id="51" w:author="Renata Klíčová" w:date="2018-05-30T15:21:00Z">
              <w:rPr>
                <w:sz w:val="20"/>
                <w:szCs w:val="20"/>
              </w:rPr>
            </w:rPrChange>
          </w:rPr>
          <w:t xml:space="preserve">Telefon: 734 647 701 </w:t>
        </w:r>
      </w:ins>
    </w:p>
    <w:p w14:paraId="4D98AAF3" w14:textId="77777777" w:rsidR="00B61198" w:rsidRPr="00B61198" w:rsidRDefault="00B61198" w:rsidP="00B61198">
      <w:pPr>
        <w:pStyle w:val="Default"/>
        <w:rPr>
          <w:ins w:id="52" w:author="Renata Klíčová" w:date="2018-05-30T15:20:00Z"/>
          <w:sz w:val="22"/>
          <w:szCs w:val="22"/>
          <w:rPrChange w:id="53" w:author="Renata Klíčová" w:date="2018-05-30T15:21:00Z">
            <w:rPr>
              <w:ins w:id="54" w:author="Renata Klíčová" w:date="2018-05-30T15:20:00Z"/>
              <w:sz w:val="20"/>
              <w:szCs w:val="20"/>
            </w:rPr>
          </w:rPrChange>
        </w:rPr>
      </w:pPr>
      <w:ins w:id="55" w:author="Renata Klíčová" w:date="2018-05-30T15:20:00Z">
        <w:r w:rsidRPr="00B61198">
          <w:rPr>
            <w:sz w:val="22"/>
            <w:szCs w:val="22"/>
            <w:rPrChange w:id="56" w:author="Renata Klíčová" w:date="2018-05-30T15:21:00Z">
              <w:rPr>
                <w:sz w:val="20"/>
                <w:szCs w:val="20"/>
              </w:rPr>
            </w:rPrChange>
          </w:rPr>
          <w:t xml:space="preserve">Email: petr.stetka@bdo.cz </w:t>
        </w:r>
      </w:ins>
    </w:p>
    <w:p w14:paraId="725D19C4" w14:textId="5A2327B5" w:rsidR="00B61198" w:rsidRDefault="00B61198" w:rsidP="00B61198">
      <w:pPr>
        <w:pStyle w:val="Odstavecseseznamem"/>
        <w:ind w:left="1080"/>
        <w:rPr>
          <w:ins w:id="57" w:author="Renata Klíčová" w:date="2018-05-30T15:24:00Z"/>
        </w:rPr>
      </w:pPr>
      <w:ins w:id="58" w:author="Renata Klíčová" w:date="2018-05-30T15:20:00Z">
        <w:r w:rsidRPr="00B61198">
          <w:rPr>
            <w:rPrChange w:id="59" w:author="Renata Klíčová" w:date="2018-05-30T15:21:00Z">
              <w:rPr>
                <w:sz w:val="20"/>
                <w:szCs w:val="20"/>
              </w:rPr>
            </w:rPrChange>
          </w:rPr>
          <w:t>(dále jen „pověřenec“)</w:t>
        </w:r>
      </w:ins>
    </w:p>
    <w:p w14:paraId="4072B780" w14:textId="64D21E74" w:rsidR="0005339D" w:rsidRDefault="0005339D">
      <w:pPr>
        <w:pStyle w:val="Nadpis02"/>
        <w:numPr>
          <w:ilvl w:val="0"/>
          <w:numId w:val="28"/>
        </w:numPr>
        <w:rPr>
          <w:ins w:id="60" w:author="Renata Klíčová" w:date="2018-05-30T15:24:00Z"/>
        </w:rPr>
        <w:pPrChange w:id="61" w:author="Renata Klíčová" w:date="2018-05-30T15:35:00Z">
          <w:pPr>
            <w:pStyle w:val="Odstavecseseznamem"/>
            <w:ind w:left="1080"/>
          </w:pPr>
        </w:pPrChange>
      </w:pPr>
      <w:ins w:id="62" w:author="Renata Klíčová" w:date="2018-05-30T15:30:00Z">
        <w:r w:rsidRPr="00C0251C">
          <w:t>Základní pojmy</w:t>
        </w:r>
      </w:ins>
    </w:p>
    <w:p w14:paraId="041C69C4" w14:textId="77777777" w:rsidR="0092111B" w:rsidRDefault="0092111B" w:rsidP="0092111B">
      <w:pPr>
        <w:pStyle w:val="Default"/>
        <w:rPr>
          <w:ins w:id="63" w:author="Renata Klíčová" w:date="2018-05-30T15:24:00Z"/>
        </w:rPr>
      </w:pPr>
    </w:p>
    <w:p w14:paraId="51124192" w14:textId="77777777" w:rsidR="0092111B" w:rsidRDefault="0092111B" w:rsidP="0092111B">
      <w:pPr>
        <w:pStyle w:val="Default"/>
        <w:rPr>
          <w:ins w:id="64" w:author="Renata Klíčová" w:date="2018-05-30T15:24:00Z"/>
          <w:sz w:val="20"/>
          <w:szCs w:val="20"/>
        </w:rPr>
      </w:pPr>
      <w:ins w:id="65" w:author="Renata Klíčová" w:date="2018-05-30T15:24:00Z">
        <w:r>
          <w:t xml:space="preserve"> </w:t>
        </w:r>
        <w:r>
          <w:rPr>
            <w:b/>
            <w:bCs/>
            <w:sz w:val="20"/>
            <w:szCs w:val="20"/>
          </w:rPr>
          <w:t xml:space="preserve">GDPR: </w:t>
        </w:r>
      </w:ins>
    </w:p>
    <w:p w14:paraId="262DCBD5" w14:textId="3E8661B3" w:rsidR="0092111B" w:rsidRDefault="0092111B" w:rsidP="0092111B">
      <w:pPr>
        <w:pStyle w:val="Odstavecseseznamem"/>
        <w:ind w:left="1080"/>
        <w:rPr>
          <w:ins w:id="66" w:author="Renata Klíčová" w:date="2018-05-30T15:30:00Z"/>
          <w:rFonts w:ascii="Times New Roman" w:hAnsi="Times New Roman" w:cs="Times New Roman"/>
        </w:rPr>
      </w:pPr>
      <w:ins w:id="67" w:author="Renata Klíčová" w:date="2018-05-30T15:24:00Z">
        <w:r w:rsidRPr="0092111B">
          <w:rPr>
            <w:rFonts w:ascii="Times New Roman" w:hAnsi="Times New Roman" w:cs="Times New Roman"/>
            <w:rPrChange w:id="68" w:author="Renata Klíčová" w:date="2018-05-30T15:24:00Z">
              <w:rPr>
                <w:sz w:val="20"/>
                <w:szCs w:val="20"/>
              </w:rPr>
            </w:rPrChange>
          </w:rPr>
          <w:t>Nařízení Evropského parlamentu a Rady (EU) 2016/679 o ochraně fyzických osob v souvislosti se zpracováním osobních údajů a o volném pohybu těchto údajů a o zrušení směrnice 95/46/ES účinné od 25. 5. 2018.</w:t>
        </w:r>
      </w:ins>
    </w:p>
    <w:p w14:paraId="0897D751" w14:textId="77777777" w:rsidR="0005339D" w:rsidRPr="00C0251C" w:rsidRDefault="0005339D" w:rsidP="0005339D">
      <w:pPr>
        <w:spacing w:after="0" w:line="240" w:lineRule="auto"/>
        <w:jc w:val="both"/>
        <w:rPr>
          <w:ins w:id="69" w:author="Renata Klíčová" w:date="2018-05-30T15:30:00Z"/>
          <w:rFonts w:ascii="Open Sans" w:hAnsi="Open Sans" w:cs="Open Sans"/>
          <w:b/>
          <w:sz w:val="20"/>
          <w:szCs w:val="20"/>
        </w:rPr>
      </w:pPr>
      <w:ins w:id="70" w:author="Renata Klíčová" w:date="2018-05-30T15:30:00Z">
        <w:r w:rsidRPr="00C0251C">
          <w:rPr>
            <w:rFonts w:ascii="Open Sans" w:hAnsi="Open Sans" w:cs="Open Sans"/>
            <w:b/>
            <w:sz w:val="20"/>
            <w:szCs w:val="20"/>
          </w:rPr>
          <w:t>Osobní údaj:</w:t>
        </w:r>
      </w:ins>
    </w:p>
    <w:p w14:paraId="442BE4CA" w14:textId="77777777" w:rsidR="0005339D" w:rsidRDefault="0005339D" w:rsidP="0005339D">
      <w:pPr>
        <w:spacing w:after="0" w:line="240" w:lineRule="auto"/>
        <w:ind w:left="567"/>
        <w:jc w:val="both"/>
        <w:rPr>
          <w:ins w:id="71" w:author="Renata Klíčová" w:date="2018-05-30T15:30:00Z"/>
          <w:rFonts w:ascii="Open Sans" w:hAnsi="Open Sans" w:cs="Open Sans"/>
          <w:sz w:val="20"/>
          <w:szCs w:val="20"/>
        </w:rPr>
      </w:pPr>
      <w:ins w:id="72" w:author="Renata Klíčová" w:date="2018-05-30T15:30:00Z">
        <w:r w:rsidRPr="00C0251C">
          <w:rPr>
            <w:rFonts w:ascii="Open Sans" w:hAnsi="Open Sans" w:cs="Open Sans"/>
            <w:sz w:val="20"/>
            <w:szCs w:val="20"/>
          </w:rPr>
          <w:t>Osobním údajem se ve smyslu nařízení Evropského parlamentu a Rady (EU) 2016/679 2016/679 o ochraně fyzických osob v souvislosti se zpracováním osobních údajů a o volném pohybu těchto údajů a o zrušení směrnice 95/46/ES (dále jen „GDPR“) rozumí veškeré informace o identifikované nebo id</w:t>
        </w:r>
        <w:r>
          <w:rPr>
            <w:rFonts w:ascii="Open Sans" w:hAnsi="Open Sans" w:cs="Open Sans"/>
            <w:sz w:val="20"/>
            <w:szCs w:val="20"/>
          </w:rPr>
          <w:t xml:space="preserve">entifikovatelné fyzické osobě, (tj. o </w:t>
        </w:r>
        <w:r w:rsidRPr="00C0251C">
          <w:rPr>
            <w:rFonts w:ascii="Open Sans" w:hAnsi="Open Sans" w:cs="Open Sans"/>
            <w:sz w:val="20"/>
            <w:szCs w:val="20"/>
          </w:rPr>
          <w:t>subjekt</w:t>
        </w:r>
        <w:r>
          <w:rPr>
            <w:rFonts w:ascii="Open Sans" w:hAnsi="Open Sans" w:cs="Open Sans"/>
            <w:sz w:val="20"/>
            <w:szCs w:val="20"/>
          </w:rPr>
          <w:t>u údajů = Vás</w:t>
        </w:r>
        <w:r w:rsidRPr="00C0251C">
          <w:rPr>
            <w:rFonts w:ascii="Open Sans" w:hAnsi="Open Sans" w:cs="Open Sans"/>
            <w:sz w:val="20"/>
            <w:szCs w:val="20"/>
          </w:rPr>
          <w:t>).</w:t>
        </w:r>
      </w:ins>
    </w:p>
    <w:p w14:paraId="62F4F338" w14:textId="77777777" w:rsidR="0005339D" w:rsidRPr="00C0251C" w:rsidRDefault="0005339D" w:rsidP="0005339D">
      <w:pPr>
        <w:spacing w:after="0" w:line="240" w:lineRule="auto"/>
        <w:ind w:left="567"/>
        <w:jc w:val="both"/>
        <w:rPr>
          <w:ins w:id="73" w:author="Renata Klíčová" w:date="2018-05-30T15:30:00Z"/>
          <w:rFonts w:ascii="Open Sans" w:hAnsi="Open Sans" w:cs="Open Sans"/>
          <w:sz w:val="20"/>
          <w:szCs w:val="20"/>
        </w:rPr>
      </w:pPr>
    </w:p>
    <w:p w14:paraId="6A23A360" w14:textId="77777777" w:rsidR="0005339D" w:rsidRPr="00C0251C" w:rsidRDefault="0005339D" w:rsidP="0005339D">
      <w:pPr>
        <w:spacing w:after="0" w:line="240" w:lineRule="auto"/>
        <w:jc w:val="both"/>
        <w:rPr>
          <w:ins w:id="74" w:author="Renata Klíčová" w:date="2018-05-30T15:30:00Z"/>
          <w:rFonts w:ascii="Open Sans" w:hAnsi="Open Sans" w:cs="Open Sans"/>
          <w:b/>
          <w:sz w:val="20"/>
          <w:szCs w:val="20"/>
        </w:rPr>
      </w:pPr>
      <w:ins w:id="75" w:author="Renata Klíčová" w:date="2018-05-30T15:30:00Z">
        <w:r w:rsidRPr="00C0251C">
          <w:rPr>
            <w:rFonts w:ascii="Open Sans" w:hAnsi="Open Sans" w:cs="Open Sans"/>
            <w:b/>
            <w:sz w:val="20"/>
            <w:szCs w:val="20"/>
          </w:rPr>
          <w:t>Zvláštní osobní údaj:</w:t>
        </w:r>
      </w:ins>
    </w:p>
    <w:p w14:paraId="743F99A0" w14:textId="77777777" w:rsidR="0005339D" w:rsidRDefault="0005339D" w:rsidP="0005339D">
      <w:pPr>
        <w:spacing w:after="0" w:line="240" w:lineRule="auto"/>
        <w:ind w:left="567"/>
        <w:jc w:val="both"/>
        <w:rPr>
          <w:ins w:id="76" w:author="Renata Klíčová" w:date="2018-05-30T15:30:00Z"/>
          <w:rFonts w:ascii="Open Sans" w:hAnsi="Open Sans" w:cs="Open Sans"/>
          <w:sz w:val="20"/>
          <w:szCs w:val="20"/>
        </w:rPr>
      </w:pPr>
      <w:ins w:id="77" w:author="Renata Klíčová" w:date="2018-05-30T15:30:00Z">
        <w:r w:rsidRPr="00C0251C">
          <w:rPr>
            <w:rFonts w:ascii="Open Sans" w:hAnsi="Open Sans" w:cs="Open Sans"/>
            <w:sz w:val="20"/>
            <w:szCs w:val="20"/>
          </w:rPr>
          <w:t>Zvláštním osobním údajem se rozumí údaj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ins>
    </w:p>
    <w:p w14:paraId="46F583B7" w14:textId="77777777" w:rsidR="0005339D" w:rsidRPr="00C0251C" w:rsidRDefault="0005339D" w:rsidP="0005339D">
      <w:pPr>
        <w:spacing w:after="0" w:line="240" w:lineRule="auto"/>
        <w:ind w:left="567"/>
        <w:jc w:val="both"/>
        <w:rPr>
          <w:ins w:id="78" w:author="Renata Klíčová" w:date="2018-05-30T15:30:00Z"/>
          <w:rFonts w:ascii="Open Sans" w:hAnsi="Open Sans" w:cs="Open Sans"/>
          <w:sz w:val="20"/>
          <w:szCs w:val="20"/>
        </w:rPr>
      </w:pPr>
    </w:p>
    <w:p w14:paraId="53CACF3B" w14:textId="77777777" w:rsidR="0005339D" w:rsidRPr="00C0251C" w:rsidRDefault="0005339D" w:rsidP="0005339D">
      <w:pPr>
        <w:spacing w:after="0" w:line="240" w:lineRule="auto"/>
        <w:jc w:val="both"/>
        <w:rPr>
          <w:ins w:id="79" w:author="Renata Klíčová" w:date="2018-05-30T15:30:00Z"/>
          <w:rFonts w:ascii="Open Sans" w:hAnsi="Open Sans" w:cs="Open Sans"/>
          <w:b/>
          <w:sz w:val="20"/>
          <w:szCs w:val="20"/>
        </w:rPr>
      </w:pPr>
      <w:ins w:id="80" w:author="Renata Klíčová" w:date="2018-05-30T15:30:00Z">
        <w:r w:rsidRPr="00C0251C">
          <w:rPr>
            <w:rFonts w:ascii="Open Sans" w:hAnsi="Open Sans" w:cs="Open Sans"/>
            <w:b/>
            <w:sz w:val="20"/>
            <w:szCs w:val="20"/>
          </w:rPr>
          <w:t>Subjekt údajů</w:t>
        </w:r>
        <w:r>
          <w:rPr>
            <w:rFonts w:ascii="Open Sans" w:hAnsi="Open Sans" w:cs="Open Sans"/>
            <w:b/>
            <w:sz w:val="20"/>
            <w:szCs w:val="20"/>
          </w:rPr>
          <w:t xml:space="preserve"> = Vy</w:t>
        </w:r>
        <w:r w:rsidRPr="00C0251C">
          <w:rPr>
            <w:rFonts w:ascii="Open Sans" w:hAnsi="Open Sans" w:cs="Open Sans"/>
            <w:b/>
            <w:sz w:val="20"/>
            <w:szCs w:val="20"/>
          </w:rPr>
          <w:t>:</w:t>
        </w:r>
      </w:ins>
    </w:p>
    <w:p w14:paraId="267CFCC7" w14:textId="77777777" w:rsidR="0005339D" w:rsidRPr="00C0251C" w:rsidRDefault="0005339D" w:rsidP="0005339D">
      <w:pPr>
        <w:spacing w:after="0" w:line="240" w:lineRule="auto"/>
        <w:ind w:left="567"/>
        <w:jc w:val="both"/>
        <w:rPr>
          <w:ins w:id="81" w:author="Renata Klíčová" w:date="2018-05-30T15:30:00Z"/>
          <w:rFonts w:ascii="Open Sans" w:hAnsi="Open Sans" w:cs="Open Sans"/>
          <w:sz w:val="20"/>
          <w:szCs w:val="20"/>
        </w:rPr>
      </w:pPr>
      <w:ins w:id="82" w:author="Renata Klíčová" w:date="2018-05-30T15:30:00Z">
        <w:r w:rsidRPr="00C0251C">
          <w:rPr>
            <w:rFonts w:ascii="Open Sans" w:hAnsi="Open Sans" w:cs="Open Sans"/>
            <w:sz w:val="20"/>
            <w:szCs w:val="20"/>
          </w:rPr>
          <w:lastRenderedPageBreak/>
          <w:t>Subjektem údajů se myslí identifikovaná nebo identifikovatelná fyzická osoba,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ins>
    </w:p>
    <w:p w14:paraId="23FA18D0" w14:textId="77777777" w:rsidR="0005339D" w:rsidRPr="00C0251C" w:rsidRDefault="0005339D" w:rsidP="0005339D">
      <w:pPr>
        <w:spacing w:after="0" w:line="240" w:lineRule="auto"/>
        <w:ind w:left="567"/>
        <w:jc w:val="both"/>
        <w:rPr>
          <w:ins w:id="83" w:author="Renata Klíčová" w:date="2018-05-30T15:30:00Z"/>
          <w:rFonts w:ascii="Open Sans" w:hAnsi="Open Sans" w:cs="Open Sans"/>
          <w:sz w:val="20"/>
          <w:szCs w:val="20"/>
        </w:rPr>
      </w:pPr>
    </w:p>
    <w:p w14:paraId="4C96B815" w14:textId="77777777" w:rsidR="0005339D" w:rsidRPr="00C0251C" w:rsidRDefault="0005339D" w:rsidP="0005339D">
      <w:pPr>
        <w:spacing w:after="0" w:line="240" w:lineRule="auto"/>
        <w:jc w:val="both"/>
        <w:rPr>
          <w:ins w:id="84" w:author="Renata Klíčová" w:date="2018-05-30T15:30:00Z"/>
          <w:rFonts w:ascii="Open Sans" w:hAnsi="Open Sans" w:cs="Open Sans"/>
          <w:b/>
          <w:sz w:val="20"/>
          <w:szCs w:val="20"/>
        </w:rPr>
      </w:pPr>
      <w:ins w:id="85" w:author="Renata Klíčová" w:date="2018-05-30T15:30:00Z">
        <w:r w:rsidRPr="00C0251C">
          <w:rPr>
            <w:rFonts w:ascii="Open Sans" w:hAnsi="Open Sans" w:cs="Open Sans"/>
            <w:b/>
            <w:sz w:val="20"/>
            <w:szCs w:val="20"/>
          </w:rPr>
          <w:t>Zpracování osobních údajů:</w:t>
        </w:r>
      </w:ins>
    </w:p>
    <w:p w14:paraId="4D20D345" w14:textId="77777777" w:rsidR="0005339D" w:rsidRPr="00C0251C" w:rsidRDefault="0005339D" w:rsidP="0005339D">
      <w:pPr>
        <w:spacing w:after="0" w:line="240" w:lineRule="auto"/>
        <w:ind w:left="567"/>
        <w:jc w:val="both"/>
        <w:rPr>
          <w:ins w:id="86" w:author="Renata Klíčová" w:date="2018-05-30T15:30:00Z"/>
          <w:rFonts w:ascii="Open Sans" w:hAnsi="Open Sans" w:cs="Open Sans"/>
          <w:sz w:val="20"/>
          <w:szCs w:val="20"/>
        </w:rPr>
      </w:pPr>
      <w:ins w:id="87" w:author="Renata Klíčová" w:date="2018-05-30T15:30:00Z">
        <w:r w:rsidRPr="00C0251C">
          <w:rPr>
            <w:rFonts w:ascii="Open Sans" w:hAnsi="Open Sans" w:cs="Open Sans"/>
            <w:sz w:val="20"/>
            <w:szCs w:val="20"/>
          </w:rPr>
          <w:t>Zpracováním osobních údajů se ve smyslu čl. 4 odst. 2 GDPR myslí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ins>
    </w:p>
    <w:p w14:paraId="7F55EF81" w14:textId="77777777" w:rsidR="0005339D" w:rsidRPr="00C0251C" w:rsidRDefault="0005339D" w:rsidP="0005339D">
      <w:pPr>
        <w:spacing w:after="0" w:line="240" w:lineRule="auto"/>
        <w:ind w:left="567"/>
        <w:jc w:val="both"/>
        <w:rPr>
          <w:ins w:id="88" w:author="Renata Klíčová" w:date="2018-05-30T15:30:00Z"/>
          <w:rFonts w:ascii="Open Sans" w:hAnsi="Open Sans" w:cs="Open Sans"/>
          <w:sz w:val="20"/>
          <w:szCs w:val="20"/>
        </w:rPr>
      </w:pPr>
    </w:p>
    <w:p w14:paraId="1ED22838" w14:textId="77777777" w:rsidR="0005339D" w:rsidRPr="00C0251C" w:rsidRDefault="0005339D" w:rsidP="0005339D">
      <w:pPr>
        <w:spacing w:after="0" w:line="240" w:lineRule="auto"/>
        <w:jc w:val="both"/>
        <w:rPr>
          <w:ins w:id="89" w:author="Renata Klíčová" w:date="2018-05-30T15:30:00Z"/>
          <w:rFonts w:ascii="Open Sans" w:hAnsi="Open Sans" w:cs="Open Sans"/>
          <w:b/>
          <w:sz w:val="20"/>
          <w:szCs w:val="20"/>
        </w:rPr>
      </w:pPr>
      <w:ins w:id="90" w:author="Renata Klíčová" w:date="2018-05-30T15:30:00Z">
        <w:r w:rsidRPr="00C0251C">
          <w:rPr>
            <w:rFonts w:ascii="Open Sans" w:hAnsi="Open Sans" w:cs="Open Sans"/>
            <w:b/>
            <w:sz w:val="20"/>
            <w:szCs w:val="20"/>
          </w:rPr>
          <w:t>Správce:</w:t>
        </w:r>
      </w:ins>
    </w:p>
    <w:p w14:paraId="7F5DA5A9" w14:textId="77777777" w:rsidR="0005339D" w:rsidRPr="00C0251C" w:rsidRDefault="0005339D" w:rsidP="0005339D">
      <w:pPr>
        <w:spacing w:after="0" w:line="240" w:lineRule="auto"/>
        <w:ind w:left="567"/>
        <w:jc w:val="both"/>
        <w:rPr>
          <w:ins w:id="91" w:author="Renata Klíčová" w:date="2018-05-30T15:30:00Z"/>
          <w:rFonts w:ascii="Open Sans" w:hAnsi="Open Sans" w:cs="Open Sans"/>
          <w:sz w:val="20"/>
          <w:szCs w:val="20"/>
        </w:rPr>
      </w:pPr>
      <w:ins w:id="92" w:author="Renata Klíčová" w:date="2018-05-30T15:30:00Z">
        <w:r w:rsidRPr="00C0251C">
          <w:rPr>
            <w:rFonts w:ascii="Open Sans" w:hAnsi="Open Sans" w:cs="Open Sans"/>
            <w:sz w:val="20"/>
            <w:szCs w:val="20"/>
          </w:rPr>
          <w:t>Správcem se ve smyslu čl. 4 odst. 7 GDPR rozumí fyzická nebo právnická osoba, orgán veřejné moci, agentura nebo jiný subjekt, který sám nebo společně s jinými určuje účely a prostředky zpracování osobních údajů.</w:t>
        </w:r>
        <w:r>
          <w:rPr>
            <w:rFonts w:ascii="Open Sans" w:hAnsi="Open Sans" w:cs="Open Sans"/>
            <w:sz w:val="20"/>
            <w:szCs w:val="20"/>
          </w:rPr>
          <w:t xml:space="preserve"> Ve vztahu k Vašim osobním údajům vystupujeme jako správce.</w:t>
        </w:r>
      </w:ins>
    </w:p>
    <w:p w14:paraId="46A942E0" w14:textId="77777777" w:rsidR="0005339D" w:rsidRPr="00C0251C" w:rsidRDefault="0005339D" w:rsidP="0005339D">
      <w:pPr>
        <w:spacing w:after="0" w:line="240" w:lineRule="auto"/>
        <w:ind w:left="567"/>
        <w:jc w:val="both"/>
        <w:rPr>
          <w:ins w:id="93" w:author="Renata Klíčová" w:date="2018-05-30T15:30:00Z"/>
          <w:rFonts w:ascii="Open Sans" w:hAnsi="Open Sans" w:cs="Open Sans"/>
          <w:sz w:val="20"/>
          <w:szCs w:val="20"/>
        </w:rPr>
      </w:pPr>
    </w:p>
    <w:p w14:paraId="6677563A" w14:textId="77777777" w:rsidR="0005339D" w:rsidRPr="00C0251C" w:rsidRDefault="0005339D" w:rsidP="0005339D">
      <w:pPr>
        <w:spacing w:after="0" w:line="240" w:lineRule="auto"/>
        <w:jc w:val="both"/>
        <w:rPr>
          <w:ins w:id="94" w:author="Renata Klíčová" w:date="2018-05-30T15:30:00Z"/>
          <w:rFonts w:ascii="Open Sans" w:hAnsi="Open Sans" w:cs="Open Sans"/>
          <w:b/>
          <w:sz w:val="20"/>
          <w:szCs w:val="20"/>
        </w:rPr>
      </w:pPr>
      <w:ins w:id="95" w:author="Renata Klíčová" w:date="2018-05-30T15:30:00Z">
        <w:r w:rsidRPr="00C0251C">
          <w:rPr>
            <w:rFonts w:ascii="Open Sans" w:hAnsi="Open Sans" w:cs="Open Sans"/>
            <w:b/>
            <w:sz w:val="20"/>
            <w:szCs w:val="20"/>
          </w:rPr>
          <w:t>Zpracovatel:</w:t>
        </w:r>
      </w:ins>
    </w:p>
    <w:p w14:paraId="0B33DA85" w14:textId="77777777" w:rsidR="0005339D" w:rsidRPr="00C0251C" w:rsidRDefault="0005339D" w:rsidP="0005339D">
      <w:pPr>
        <w:spacing w:after="0" w:line="240" w:lineRule="auto"/>
        <w:ind w:left="567"/>
        <w:jc w:val="both"/>
        <w:rPr>
          <w:ins w:id="96" w:author="Renata Klíčová" w:date="2018-05-30T15:30:00Z"/>
          <w:rFonts w:ascii="Open Sans" w:hAnsi="Open Sans" w:cs="Open Sans"/>
          <w:sz w:val="20"/>
          <w:szCs w:val="20"/>
        </w:rPr>
      </w:pPr>
      <w:ins w:id="97" w:author="Renata Klíčová" w:date="2018-05-30T15:30:00Z">
        <w:r w:rsidRPr="00C0251C">
          <w:rPr>
            <w:rFonts w:ascii="Open Sans" w:hAnsi="Open Sans" w:cs="Open Sans"/>
            <w:sz w:val="20"/>
            <w:szCs w:val="20"/>
          </w:rPr>
          <w:t xml:space="preserve">Zpracovatelem se ve smyslu čl. 4 odst. 8 GDPR fyzická nebo právnická osoba, orgán veřejné moci, agentura nebo jiný subjekt, který zpracovává </w:t>
        </w:r>
        <w:r>
          <w:rPr>
            <w:rFonts w:ascii="Open Sans" w:hAnsi="Open Sans" w:cs="Open Sans"/>
            <w:sz w:val="20"/>
            <w:szCs w:val="20"/>
          </w:rPr>
          <w:t>osobní údaje pro správce</w:t>
        </w:r>
        <w:r w:rsidRPr="00C0251C">
          <w:rPr>
            <w:rFonts w:ascii="Open Sans" w:hAnsi="Open Sans" w:cs="Open Sans"/>
            <w:sz w:val="20"/>
            <w:szCs w:val="20"/>
          </w:rPr>
          <w:t>.</w:t>
        </w:r>
      </w:ins>
    </w:p>
    <w:p w14:paraId="5F52E5EC" w14:textId="77777777" w:rsidR="0005339D" w:rsidRPr="00C0251C" w:rsidRDefault="0005339D" w:rsidP="0005339D">
      <w:pPr>
        <w:spacing w:after="0" w:line="240" w:lineRule="auto"/>
        <w:ind w:left="567"/>
        <w:jc w:val="both"/>
        <w:rPr>
          <w:ins w:id="98" w:author="Renata Klíčová" w:date="2018-05-30T15:30:00Z"/>
          <w:rFonts w:ascii="Open Sans" w:hAnsi="Open Sans" w:cs="Open Sans"/>
          <w:sz w:val="20"/>
          <w:szCs w:val="20"/>
        </w:rPr>
      </w:pPr>
    </w:p>
    <w:p w14:paraId="0A4B8520" w14:textId="77777777" w:rsidR="0005339D" w:rsidRPr="00C0251C" w:rsidRDefault="0005339D" w:rsidP="0005339D">
      <w:pPr>
        <w:spacing w:after="0" w:line="240" w:lineRule="auto"/>
        <w:jc w:val="both"/>
        <w:rPr>
          <w:ins w:id="99" w:author="Renata Klíčová" w:date="2018-05-30T15:30:00Z"/>
          <w:rFonts w:ascii="Open Sans" w:hAnsi="Open Sans" w:cs="Open Sans"/>
          <w:b/>
          <w:sz w:val="20"/>
          <w:szCs w:val="20"/>
        </w:rPr>
      </w:pPr>
      <w:ins w:id="100" w:author="Renata Klíčová" w:date="2018-05-30T15:30:00Z">
        <w:r w:rsidRPr="00C0251C">
          <w:rPr>
            <w:rFonts w:ascii="Open Sans" w:hAnsi="Open Sans" w:cs="Open Sans"/>
            <w:b/>
            <w:sz w:val="20"/>
            <w:szCs w:val="20"/>
          </w:rPr>
          <w:t>Dozorový úřad:</w:t>
        </w:r>
      </w:ins>
    </w:p>
    <w:p w14:paraId="0E3ECFCE" w14:textId="77777777" w:rsidR="0005339D" w:rsidRPr="00C0251C" w:rsidRDefault="0005339D" w:rsidP="0005339D">
      <w:pPr>
        <w:spacing w:after="0" w:line="240" w:lineRule="auto"/>
        <w:ind w:left="567"/>
        <w:jc w:val="both"/>
        <w:rPr>
          <w:ins w:id="101" w:author="Renata Klíčová" w:date="2018-05-30T15:30:00Z"/>
          <w:rFonts w:ascii="Open Sans" w:hAnsi="Open Sans" w:cs="Open Sans"/>
          <w:sz w:val="20"/>
          <w:szCs w:val="20"/>
        </w:rPr>
      </w:pPr>
      <w:ins w:id="102" w:author="Renata Klíčová" w:date="2018-05-30T15:30:00Z">
        <w:r w:rsidRPr="00C0251C">
          <w:rPr>
            <w:rFonts w:ascii="Open Sans" w:hAnsi="Open Sans" w:cs="Open Sans"/>
            <w:sz w:val="20"/>
            <w:szCs w:val="20"/>
          </w:rPr>
          <w:t>Dozorovým úřadem se v České republice rozumí Úřad pro ochranu osobních údajů (dále jen „ÚOOÚ“).</w:t>
        </w:r>
      </w:ins>
    </w:p>
    <w:p w14:paraId="1AB6C7A3" w14:textId="77777777" w:rsidR="0005339D" w:rsidRPr="00C0251C" w:rsidRDefault="0005339D" w:rsidP="0005339D">
      <w:pPr>
        <w:spacing w:after="0" w:line="240" w:lineRule="auto"/>
        <w:ind w:left="567"/>
        <w:jc w:val="both"/>
        <w:rPr>
          <w:ins w:id="103" w:author="Renata Klíčová" w:date="2018-05-30T15:30:00Z"/>
          <w:rFonts w:ascii="Open Sans" w:hAnsi="Open Sans" w:cs="Open Sans"/>
          <w:sz w:val="20"/>
          <w:szCs w:val="20"/>
        </w:rPr>
      </w:pPr>
    </w:p>
    <w:p w14:paraId="71157BB9" w14:textId="77777777" w:rsidR="0005339D" w:rsidRPr="009C37FE" w:rsidRDefault="0005339D" w:rsidP="0005339D">
      <w:pPr>
        <w:spacing w:after="0" w:line="240" w:lineRule="auto"/>
        <w:jc w:val="both"/>
        <w:rPr>
          <w:ins w:id="104" w:author="Renata Klíčová" w:date="2018-05-30T15:30:00Z"/>
          <w:rFonts w:ascii="Open Sans" w:eastAsia="Calibri" w:hAnsi="Open Sans" w:cs="Open Sans"/>
          <w:b/>
          <w:sz w:val="20"/>
          <w:szCs w:val="20"/>
        </w:rPr>
      </w:pPr>
      <w:ins w:id="105" w:author="Renata Klíčová" w:date="2018-05-30T15:30:00Z">
        <w:r w:rsidRPr="009C37FE">
          <w:rPr>
            <w:rFonts w:ascii="Open Sans" w:eastAsia="Calibri" w:hAnsi="Open Sans" w:cs="Open Sans"/>
            <w:b/>
            <w:sz w:val="20"/>
            <w:szCs w:val="20"/>
          </w:rPr>
          <w:t>Rizikové zpracování:</w:t>
        </w:r>
      </w:ins>
    </w:p>
    <w:p w14:paraId="60385B4C" w14:textId="77777777" w:rsidR="0005339D" w:rsidRPr="005F2207" w:rsidRDefault="0005339D" w:rsidP="0005339D">
      <w:pPr>
        <w:spacing w:after="0" w:line="240" w:lineRule="auto"/>
        <w:ind w:left="567"/>
        <w:jc w:val="both"/>
        <w:rPr>
          <w:ins w:id="106" w:author="Renata Klíčová" w:date="2018-05-30T15:30:00Z"/>
          <w:rFonts w:ascii="Open Sans" w:eastAsia="Calibri" w:hAnsi="Open Sans" w:cs="Open Sans"/>
          <w:sz w:val="20"/>
          <w:szCs w:val="20"/>
        </w:rPr>
      </w:pPr>
      <w:ins w:id="107" w:author="Renata Klíčová" w:date="2018-05-30T15:30:00Z">
        <w:r w:rsidRPr="009C37FE">
          <w:rPr>
            <w:rFonts w:ascii="Open Sans" w:eastAsia="Calibri" w:hAnsi="Open Sans" w:cs="Open Sans"/>
            <w:sz w:val="20"/>
            <w:szCs w:val="20"/>
          </w:rPr>
          <w:t xml:space="preserve">Rizikovým zpracování se rozumí zpracování, které pravděpodobně představuje riziko pro práva a svobody subjektů údajů, zpracování není </w:t>
        </w:r>
        <w:r w:rsidRPr="005F2207">
          <w:rPr>
            <w:rFonts w:ascii="Open Sans" w:eastAsia="Calibri" w:hAnsi="Open Sans" w:cs="Open Sans"/>
            <w:sz w:val="20"/>
            <w:szCs w:val="20"/>
          </w:rPr>
          <w:t>příležitostné, nebo zahrnuje zpracování zvláštních osobních údajů nebo osobních údajů týkajících se rozsudků v trestních věcech a trestných činů uvedených v článku 10 GDPR.</w:t>
        </w:r>
      </w:ins>
    </w:p>
    <w:p w14:paraId="6D134C72" w14:textId="77777777" w:rsidR="0005339D" w:rsidRPr="005F2207" w:rsidRDefault="0005339D" w:rsidP="0005339D">
      <w:pPr>
        <w:spacing w:after="0" w:line="240" w:lineRule="auto"/>
        <w:rPr>
          <w:ins w:id="108" w:author="Renata Klíčová" w:date="2018-05-30T15:30:00Z"/>
          <w:rFonts w:ascii="Open Sans" w:hAnsi="Open Sans" w:cs="Open Sans"/>
          <w:b/>
          <w:bCs/>
          <w:sz w:val="20"/>
          <w:szCs w:val="20"/>
        </w:rPr>
      </w:pPr>
      <w:ins w:id="109" w:author="Renata Klíčová" w:date="2018-05-30T15:30:00Z">
        <w:r w:rsidRPr="005F2207">
          <w:rPr>
            <w:rFonts w:ascii="Open Sans" w:hAnsi="Open Sans" w:cs="Open Sans"/>
            <w:b/>
            <w:bCs/>
            <w:sz w:val="20"/>
            <w:szCs w:val="20"/>
          </w:rPr>
          <w:t xml:space="preserve">Dítě </w:t>
        </w:r>
      </w:ins>
    </w:p>
    <w:p w14:paraId="1868A974" w14:textId="77777777" w:rsidR="0005339D" w:rsidRPr="005F2207" w:rsidRDefault="0005339D" w:rsidP="0005339D">
      <w:pPr>
        <w:spacing w:line="240" w:lineRule="auto"/>
        <w:ind w:left="567"/>
        <w:rPr>
          <w:ins w:id="110" w:author="Renata Klíčová" w:date="2018-05-30T15:30:00Z"/>
          <w:rFonts w:ascii="Open Sans" w:hAnsi="Open Sans" w:cs="Open Sans"/>
          <w:sz w:val="20"/>
          <w:szCs w:val="20"/>
        </w:rPr>
      </w:pPr>
      <w:ins w:id="111" w:author="Renata Klíčová" w:date="2018-05-30T15:30:00Z">
        <w:r w:rsidRPr="005F2207">
          <w:rPr>
            <w:rFonts w:ascii="Open Sans" w:hAnsi="Open Sans" w:cs="Open Sans"/>
            <w:bCs/>
            <w:sz w:val="20"/>
            <w:szCs w:val="20"/>
          </w:rPr>
          <w:t xml:space="preserve">Dítětem se rozumí žák MŠ, tedy nezletilá fyzická osoba přihlášená do MŠ a navštěvující MŠ, případně nezletilá osoba, která má o návštěvu MŠ zájem a za tímto </w:t>
        </w:r>
        <w:r w:rsidRPr="005F2207">
          <w:rPr>
            <w:rFonts w:ascii="Open Sans" w:hAnsi="Open Sans" w:cs="Open Sans"/>
            <w:sz w:val="20"/>
            <w:szCs w:val="20"/>
          </w:rPr>
          <w:t>účelem se účastní zápisu či jiné formy výběrového řízení.</w:t>
        </w:r>
      </w:ins>
    </w:p>
    <w:p w14:paraId="02397A52" w14:textId="77777777" w:rsidR="0005339D" w:rsidRPr="005F2207" w:rsidRDefault="0005339D" w:rsidP="0005339D">
      <w:pPr>
        <w:spacing w:after="0" w:line="240" w:lineRule="auto"/>
        <w:rPr>
          <w:ins w:id="112" w:author="Renata Klíčová" w:date="2018-05-30T15:30:00Z"/>
          <w:rFonts w:ascii="Open Sans" w:hAnsi="Open Sans" w:cs="Open Sans"/>
          <w:b/>
          <w:bCs/>
          <w:sz w:val="20"/>
          <w:szCs w:val="20"/>
        </w:rPr>
      </w:pPr>
      <w:ins w:id="113" w:author="Renata Klíčová" w:date="2018-05-30T15:30:00Z">
        <w:r w:rsidRPr="005F2207">
          <w:rPr>
            <w:rFonts w:ascii="Open Sans" w:hAnsi="Open Sans" w:cs="Open Sans"/>
            <w:b/>
            <w:bCs/>
            <w:sz w:val="20"/>
            <w:szCs w:val="20"/>
          </w:rPr>
          <w:t>Zákonný zástupce</w:t>
        </w:r>
      </w:ins>
    </w:p>
    <w:p w14:paraId="72165196" w14:textId="77777777" w:rsidR="0005339D" w:rsidRPr="005F2207" w:rsidRDefault="0005339D" w:rsidP="0005339D">
      <w:pPr>
        <w:spacing w:line="240" w:lineRule="auto"/>
        <w:ind w:left="567"/>
        <w:rPr>
          <w:ins w:id="114" w:author="Renata Klíčová" w:date="2018-05-30T15:30:00Z"/>
          <w:rFonts w:ascii="Open Sans" w:hAnsi="Open Sans" w:cs="Open Sans"/>
          <w:sz w:val="20"/>
          <w:szCs w:val="20"/>
        </w:rPr>
      </w:pPr>
      <w:ins w:id="115" w:author="Renata Klíčová" w:date="2018-05-30T15:30:00Z">
        <w:r w:rsidRPr="005F2207">
          <w:rPr>
            <w:rFonts w:ascii="Open Sans" w:hAnsi="Open Sans" w:cs="Open Sans"/>
            <w:bCs/>
            <w:sz w:val="20"/>
            <w:szCs w:val="20"/>
          </w:rPr>
          <w:t>Zákonnými zástupci dítěte se rozumí zpravidla rodiče, či soudem určený opatrovník.</w:t>
        </w:r>
      </w:ins>
    </w:p>
    <w:p w14:paraId="5D44D15E" w14:textId="77777777" w:rsidR="0005339D" w:rsidRPr="005F2207" w:rsidRDefault="0005339D" w:rsidP="0005339D">
      <w:pPr>
        <w:spacing w:after="0" w:line="240" w:lineRule="auto"/>
        <w:rPr>
          <w:ins w:id="116" w:author="Renata Klíčová" w:date="2018-05-30T15:30:00Z"/>
          <w:rFonts w:ascii="Open Sans" w:hAnsi="Open Sans" w:cs="Open Sans"/>
          <w:b/>
          <w:bCs/>
          <w:sz w:val="20"/>
          <w:szCs w:val="20"/>
        </w:rPr>
      </w:pPr>
      <w:ins w:id="117" w:author="Renata Klíčová" w:date="2018-05-30T15:30:00Z">
        <w:r w:rsidRPr="005F2207">
          <w:rPr>
            <w:rFonts w:ascii="Open Sans" w:hAnsi="Open Sans" w:cs="Open Sans"/>
            <w:b/>
            <w:bCs/>
            <w:sz w:val="20"/>
            <w:szCs w:val="20"/>
          </w:rPr>
          <w:t>Pověřenec</w:t>
        </w:r>
      </w:ins>
    </w:p>
    <w:p w14:paraId="39A64A15" w14:textId="77777777" w:rsidR="008D1D60" w:rsidRDefault="0005339D" w:rsidP="0005339D">
      <w:pPr>
        <w:spacing w:after="0" w:line="240" w:lineRule="auto"/>
        <w:ind w:left="567"/>
        <w:jc w:val="both"/>
        <w:rPr>
          <w:ins w:id="118" w:author="Renata Klíčová" w:date="2018-05-30T15:54:00Z"/>
          <w:rFonts w:ascii="Open Sans" w:hAnsi="Open Sans" w:cs="Open Sans"/>
          <w:bCs/>
          <w:sz w:val="20"/>
          <w:szCs w:val="20"/>
        </w:rPr>
      </w:pPr>
      <w:ins w:id="119" w:author="Renata Klíčová" w:date="2018-05-30T15:30:00Z">
        <w:r w:rsidRPr="005F2207">
          <w:rPr>
            <w:rFonts w:ascii="Open Sans" w:hAnsi="Open Sans" w:cs="Open Sans"/>
            <w:bCs/>
            <w:sz w:val="20"/>
            <w:szCs w:val="20"/>
          </w:rPr>
          <w:t xml:space="preserve">Fyzická nebo právnická osoba (v tom případě však v rámci právnické osoby musí být určena fyzická kontaktní osoba) jmenovaná ředitelem ve smyslu čl. 37 a násl. </w:t>
        </w:r>
      </w:ins>
    </w:p>
    <w:p w14:paraId="3420E6E1" w14:textId="0EC86A64" w:rsidR="0005339D" w:rsidRPr="005F2207" w:rsidRDefault="0005339D" w:rsidP="0005339D">
      <w:pPr>
        <w:spacing w:after="0" w:line="240" w:lineRule="auto"/>
        <w:ind w:left="567"/>
        <w:jc w:val="both"/>
        <w:rPr>
          <w:ins w:id="120" w:author="Renata Klíčová" w:date="2018-05-30T15:30:00Z"/>
          <w:rFonts w:ascii="Open Sans" w:hAnsi="Open Sans" w:cs="Open Sans"/>
          <w:sz w:val="20"/>
          <w:szCs w:val="20"/>
        </w:rPr>
      </w:pPr>
      <w:bookmarkStart w:id="121" w:name="_GoBack"/>
      <w:bookmarkEnd w:id="121"/>
      <w:ins w:id="122" w:author="Renata Klíčová" w:date="2018-05-30T15:30:00Z">
        <w:r w:rsidRPr="005F2207">
          <w:rPr>
            <w:rFonts w:ascii="Open Sans" w:hAnsi="Open Sans" w:cs="Open Sans"/>
            <w:bCs/>
            <w:sz w:val="20"/>
            <w:szCs w:val="20"/>
          </w:rPr>
          <w:lastRenderedPageBreak/>
          <w:t>GDPR k zajištění souladu s GDPR, monitorování legislativy, zprostředkování komunikace mezi správcem a ÚOOÚ, ke spolupráci s ÚOOÚ a dalším povinnostem dle čl. 39 GDPR. Pověřenec může být ve smyslu čl. 37 GDPR zaměstnancem správce či externím spolupracovníkem správce.</w:t>
        </w:r>
      </w:ins>
    </w:p>
    <w:p w14:paraId="6D461682" w14:textId="77777777" w:rsidR="0005339D" w:rsidRPr="005F2207" w:rsidRDefault="0005339D" w:rsidP="0005339D">
      <w:pPr>
        <w:spacing w:after="0" w:line="240" w:lineRule="auto"/>
        <w:ind w:left="567"/>
        <w:jc w:val="both"/>
        <w:rPr>
          <w:ins w:id="123" w:author="Renata Klíčová" w:date="2018-05-30T15:30:00Z"/>
          <w:rFonts w:ascii="Open Sans" w:eastAsia="Calibri" w:hAnsi="Open Sans" w:cs="Open Sans"/>
          <w:sz w:val="20"/>
          <w:szCs w:val="20"/>
        </w:rPr>
      </w:pPr>
    </w:p>
    <w:p w14:paraId="34DA7216" w14:textId="77777777" w:rsidR="0005339D" w:rsidRPr="005F2207" w:rsidRDefault="0005339D" w:rsidP="0005339D">
      <w:pPr>
        <w:spacing w:after="0" w:line="240" w:lineRule="auto"/>
        <w:jc w:val="both"/>
        <w:rPr>
          <w:ins w:id="124" w:author="Renata Klíčová" w:date="2018-05-30T15:30:00Z"/>
          <w:rFonts w:ascii="Open Sans" w:eastAsia="Calibri" w:hAnsi="Open Sans" w:cs="Open Sans"/>
          <w:b/>
          <w:sz w:val="20"/>
          <w:szCs w:val="20"/>
        </w:rPr>
      </w:pPr>
      <w:ins w:id="125" w:author="Renata Klíčová" w:date="2018-05-30T15:30:00Z">
        <w:r w:rsidRPr="005F2207">
          <w:rPr>
            <w:rFonts w:ascii="Open Sans" w:eastAsia="Calibri" w:hAnsi="Open Sans" w:cs="Open Sans"/>
            <w:b/>
            <w:sz w:val="20"/>
            <w:szCs w:val="20"/>
          </w:rPr>
          <w:t>Automatizované individuální rozhodováním vč. profilování:</w:t>
        </w:r>
      </w:ins>
    </w:p>
    <w:p w14:paraId="3B578F62" w14:textId="77777777" w:rsidR="0005339D" w:rsidRPr="005F2207" w:rsidRDefault="0005339D" w:rsidP="0005339D">
      <w:pPr>
        <w:spacing w:after="0" w:line="240" w:lineRule="auto"/>
        <w:ind w:left="567"/>
        <w:jc w:val="both"/>
        <w:rPr>
          <w:ins w:id="126" w:author="Renata Klíčová" w:date="2018-05-30T15:30:00Z"/>
          <w:rFonts w:ascii="Open Sans" w:eastAsia="Calibri" w:hAnsi="Open Sans" w:cs="Open Sans"/>
          <w:sz w:val="20"/>
          <w:szCs w:val="20"/>
        </w:rPr>
      </w:pPr>
      <w:ins w:id="127" w:author="Renata Klíčová" w:date="2018-05-30T15:30:00Z">
        <w:r w:rsidRPr="005F2207">
          <w:rPr>
            <w:rFonts w:ascii="Open Sans" w:eastAsia="Calibri" w:hAnsi="Open Sans" w:cs="Open Sans"/>
            <w:sz w:val="20"/>
            <w:szCs w:val="20"/>
          </w:rPr>
          <w:t>Automatizovaným individuálním rozhodováním vč. profilování se obecně rozumí jakákoli forma rozhodnutí založená na automatizovaném zpracování osobních údajů, tj. bez lidského zásahu, spočívajícím mimo jiné na hodnocení některých osobních aspektů vztahujících se k subjektu údajů, zejména za účelem rozboru nebo odhadu resp. analýzy či předvídání aspektů týkajících se jeho pracovního výkonu, ekonomické situace, zdravotního stavu, osobních preferencí, zájmů, spolehlivosti, chování, místa, kde se nachází, nebo pohybu.</w:t>
        </w:r>
      </w:ins>
    </w:p>
    <w:p w14:paraId="2617F619" w14:textId="77777777" w:rsidR="005327BC" w:rsidRDefault="005327BC" w:rsidP="005327BC">
      <w:pPr>
        <w:pStyle w:val="Odstavecseseznamem"/>
        <w:ind w:left="1080"/>
        <w:rPr>
          <w:ins w:id="128" w:author="Renata Klíčová" w:date="2018-05-30T15:33:00Z"/>
          <w:rFonts w:ascii="Open Sans" w:hAnsi="Open Sans" w:cs="Open Sans"/>
          <w:b/>
          <w:sz w:val="24"/>
          <w:szCs w:val="24"/>
        </w:rPr>
      </w:pPr>
    </w:p>
    <w:p w14:paraId="09A2F401" w14:textId="77777777" w:rsidR="005327BC" w:rsidRDefault="005327BC" w:rsidP="005327BC">
      <w:pPr>
        <w:pStyle w:val="Odstavecseseznamem"/>
        <w:ind w:left="1080"/>
        <w:rPr>
          <w:ins w:id="129" w:author="Renata Klíčová" w:date="2018-05-30T15:33:00Z"/>
          <w:rFonts w:ascii="Open Sans" w:hAnsi="Open Sans" w:cs="Open Sans"/>
          <w:b/>
          <w:sz w:val="24"/>
          <w:szCs w:val="24"/>
        </w:rPr>
      </w:pPr>
    </w:p>
    <w:p w14:paraId="2FE6F93F" w14:textId="58909D89" w:rsidR="005327BC" w:rsidRDefault="005327BC">
      <w:pPr>
        <w:pStyle w:val="Odstavecseseznamem"/>
        <w:numPr>
          <w:ilvl w:val="0"/>
          <w:numId w:val="28"/>
        </w:numPr>
        <w:rPr>
          <w:ins w:id="130" w:author="Renata Klíčová" w:date="2018-05-30T15:33:00Z"/>
          <w:rFonts w:ascii="Open Sans" w:hAnsi="Open Sans" w:cs="Open Sans"/>
          <w:b/>
          <w:sz w:val="24"/>
          <w:szCs w:val="24"/>
        </w:rPr>
        <w:pPrChange w:id="131" w:author="Renata Klíčová" w:date="2018-05-30T15:33:00Z">
          <w:pPr>
            <w:pStyle w:val="Odstavecseseznamem"/>
            <w:ind w:left="1080"/>
          </w:pPr>
        </w:pPrChange>
      </w:pPr>
      <w:ins w:id="132" w:author="Renata Klíčová" w:date="2018-05-30T15:33:00Z">
        <w:r w:rsidRPr="006C0062">
          <w:rPr>
            <w:rFonts w:ascii="Open Sans" w:hAnsi="Open Sans" w:cs="Open Sans"/>
            <w:b/>
            <w:sz w:val="24"/>
            <w:szCs w:val="24"/>
          </w:rPr>
          <w:t xml:space="preserve">Kategorie subjektů, zpracovávané osobní údaje, účel, právní základ a doba zpracování </w:t>
        </w:r>
      </w:ins>
    </w:p>
    <w:p w14:paraId="445EEC30" w14:textId="77777777" w:rsidR="0005339D" w:rsidRPr="0092111B" w:rsidRDefault="0005339D" w:rsidP="0092111B">
      <w:pPr>
        <w:pStyle w:val="Odstavecseseznamem"/>
        <w:ind w:left="1080"/>
        <w:rPr>
          <w:rFonts w:ascii="Times New Roman" w:hAnsi="Times New Roman" w:cs="Times New Roman"/>
          <w:b/>
          <w:rPrChange w:id="133" w:author="Renata Klíčová" w:date="2018-05-30T15:24:00Z">
            <w:rPr>
              <w:rFonts w:ascii="Open Sans" w:hAnsi="Open Sans" w:cs="Open Sans"/>
              <w:b/>
              <w:sz w:val="24"/>
              <w:szCs w:val="24"/>
            </w:rPr>
          </w:rPrChange>
        </w:rPr>
      </w:pPr>
    </w:p>
    <w:p w14:paraId="680DE501" w14:textId="77777777" w:rsidR="00412314" w:rsidRPr="00C0251C" w:rsidRDefault="00412314" w:rsidP="00C0251C">
      <w:pPr>
        <w:spacing w:after="0" w:line="240" w:lineRule="auto"/>
        <w:jc w:val="both"/>
        <w:rPr>
          <w:rFonts w:ascii="Open Sans" w:hAnsi="Open Sans" w:cs="Open Sans"/>
          <w:sz w:val="20"/>
          <w:szCs w:val="20"/>
        </w:rPr>
      </w:pPr>
      <w:r w:rsidRPr="00C0251C">
        <w:rPr>
          <w:rFonts w:ascii="Open Sans" w:hAnsi="Open Sans" w:cs="Open Sans"/>
          <w:sz w:val="20"/>
          <w:szCs w:val="20"/>
        </w:rPr>
        <w:t>Osobní údaje zpracováváme za jednoznačně vymezeným účelem:</w:t>
      </w:r>
    </w:p>
    <w:p w14:paraId="7817443B" w14:textId="77777777" w:rsidR="00412314" w:rsidRPr="00C0251C" w:rsidRDefault="00412314" w:rsidP="00C0251C">
      <w:pPr>
        <w:spacing w:after="0" w:line="240" w:lineRule="auto"/>
        <w:jc w:val="both"/>
        <w:rPr>
          <w:rFonts w:ascii="Open Sans" w:hAnsi="Open Sans" w:cs="Open Sans"/>
          <w:sz w:val="20"/>
          <w:szCs w:val="20"/>
        </w:rPr>
      </w:pPr>
    </w:p>
    <w:tbl>
      <w:tblPr>
        <w:tblStyle w:val="Mkatabulky"/>
        <w:tblW w:w="14110" w:type="dxa"/>
        <w:tblInd w:w="240" w:type="dxa"/>
        <w:tblCellMar>
          <w:left w:w="98" w:type="dxa"/>
        </w:tblCellMar>
        <w:tblLook w:val="04A0" w:firstRow="1" w:lastRow="0" w:firstColumn="1" w:lastColumn="0" w:noHBand="0" w:noVBand="1"/>
      </w:tblPr>
      <w:tblGrid>
        <w:gridCol w:w="2268"/>
        <w:gridCol w:w="2977"/>
        <w:gridCol w:w="5528"/>
        <w:gridCol w:w="3337"/>
      </w:tblGrid>
      <w:tr w:rsidR="00250517" w:rsidRPr="00250517" w14:paraId="342515E0" w14:textId="5E65FF3A" w:rsidTr="00B820C1">
        <w:tc>
          <w:tcPr>
            <w:tcW w:w="2268" w:type="dxa"/>
          </w:tcPr>
          <w:p w14:paraId="772149DE" w14:textId="394FEB04"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Kategorie subjektů údajů</w:t>
            </w:r>
          </w:p>
        </w:tc>
        <w:tc>
          <w:tcPr>
            <w:tcW w:w="2977" w:type="dxa"/>
            <w:shd w:val="clear" w:color="auto" w:fill="auto"/>
            <w:tcMar>
              <w:left w:w="98" w:type="dxa"/>
            </w:tcMar>
          </w:tcPr>
          <w:p w14:paraId="6306A2EE" w14:textId="30819AED" w:rsidR="00EB3068" w:rsidRPr="00250517" w:rsidRDefault="00EB3068" w:rsidP="00B820C1">
            <w:pPr>
              <w:spacing w:after="0" w:line="240" w:lineRule="auto"/>
              <w:rPr>
                <w:rFonts w:ascii="Open Sans" w:hAnsi="Open Sans" w:cs="Open Sans"/>
                <w:sz w:val="20"/>
                <w:szCs w:val="20"/>
              </w:rPr>
            </w:pPr>
            <w:r w:rsidRPr="00250517">
              <w:rPr>
                <w:rFonts w:ascii="Open Sans" w:hAnsi="Open Sans" w:cs="Open Sans"/>
                <w:b/>
                <w:sz w:val="20"/>
                <w:szCs w:val="20"/>
              </w:rPr>
              <w:t>Účel zpracování osobních údajů</w:t>
            </w:r>
          </w:p>
        </w:tc>
        <w:tc>
          <w:tcPr>
            <w:tcW w:w="5528" w:type="dxa"/>
            <w:shd w:val="clear" w:color="auto" w:fill="auto"/>
            <w:tcMar>
              <w:left w:w="98" w:type="dxa"/>
            </w:tcMar>
          </w:tcPr>
          <w:p w14:paraId="10A5651F" w14:textId="1F3004AC"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 xml:space="preserve">Právní základ a </w:t>
            </w:r>
            <w:r w:rsidR="00F236DE" w:rsidRPr="00250517">
              <w:rPr>
                <w:rFonts w:ascii="Open Sans" w:hAnsi="Open Sans" w:cs="Open Sans"/>
                <w:b/>
                <w:sz w:val="20"/>
                <w:szCs w:val="20"/>
              </w:rPr>
              <w:t>zpracovávané osobní údaje</w:t>
            </w:r>
          </w:p>
        </w:tc>
        <w:tc>
          <w:tcPr>
            <w:tcW w:w="3337" w:type="dxa"/>
          </w:tcPr>
          <w:p w14:paraId="09FD3C99" w14:textId="25A9DAC6" w:rsidR="00EB3068" w:rsidRPr="00250517" w:rsidRDefault="00EB3068" w:rsidP="00B820C1">
            <w:pPr>
              <w:spacing w:after="0" w:line="240" w:lineRule="auto"/>
              <w:rPr>
                <w:rFonts w:ascii="Open Sans" w:hAnsi="Open Sans" w:cs="Open Sans"/>
                <w:b/>
                <w:sz w:val="20"/>
                <w:szCs w:val="20"/>
              </w:rPr>
            </w:pPr>
            <w:r w:rsidRPr="00250517">
              <w:rPr>
                <w:rFonts w:ascii="Open Sans" w:hAnsi="Open Sans" w:cs="Open Sans"/>
                <w:b/>
                <w:sz w:val="20"/>
                <w:szCs w:val="20"/>
              </w:rPr>
              <w:t>Doba zpracování</w:t>
            </w:r>
          </w:p>
        </w:tc>
      </w:tr>
      <w:tr w:rsidR="009022FC" w:rsidRPr="00250517" w14:paraId="03AF30D1" w14:textId="77777777" w:rsidTr="00B820C1">
        <w:tc>
          <w:tcPr>
            <w:tcW w:w="2268" w:type="dxa"/>
            <w:vMerge w:val="restart"/>
          </w:tcPr>
          <w:p w14:paraId="745C5147" w14:textId="1C4A2C5D" w:rsidR="009022FC" w:rsidRDefault="009022FC" w:rsidP="006F5605">
            <w:pPr>
              <w:spacing w:after="0" w:line="240" w:lineRule="auto"/>
              <w:rPr>
                <w:rFonts w:ascii="Open Sans" w:hAnsi="Open Sans" w:cs="Open Sans"/>
                <w:b/>
                <w:sz w:val="20"/>
                <w:szCs w:val="20"/>
              </w:rPr>
            </w:pPr>
            <w:r>
              <w:rPr>
                <w:rFonts w:ascii="Open Sans" w:hAnsi="Open Sans" w:cs="Open Sans"/>
                <w:b/>
                <w:sz w:val="20"/>
                <w:szCs w:val="20"/>
              </w:rPr>
              <w:t>Uchazeči o zaměstnání</w:t>
            </w:r>
          </w:p>
        </w:tc>
        <w:tc>
          <w:tcPr>
            <w:tcW w:w="2977" w:type="dxa"/>
            <w:shd w:val="clear" w:color="auto" w:fill="auto"/>
            <w:tcMar>
              <w:left w:w="98" w:type="dxa"/>
            </w:tcMar>
          </w:tcPr>
          <w:p w14:paraId="14A7048F" w14:textId="571F2F88" w:rsidR="009022FC" w:rsidRDefault="009022FC" w:rsidP="00834459">
            <w:pPr>
              <w:spacing w:after="0" w:line="240" w:lineRule="auto"/>
              <w:rPr>
                <w:rFonts w:ascii="Open Sans" w:hAnsi="Open Sans" w:cs="Open Sans"/>
                <w:sz w:val="20"/>
                <w:szCs w:val="20"/>
              </w:rPr>
            </w:pPr>
            <w:r>
              <w:rPr>
                <w:rFonts w:ascii="Open Sans" w:hAnsi="Open Sans" w:cs="Open Sans"/>
                <w:sz w:val="20"/>
                <w:szCs w:val="20"/>
              </w:rPr>
              <w:t>Výběr vhodného kandidáta na zaměstnance</w:t>
            </w:r>
          </w:p>
        </w:tc>
        <w:tc>
          <w:tcPr>
            <w:tcW w:w="5528" w:type="dxa"/>
            <w:shd w:val="clear" w:color="auto" w:fill="auto"/>
            <w:tcMar>
              <w:left w:w="98" w:type="dxa"/>
            </w:tcMar>
          </w:tcPr>
          <w:p w14:paraId="3A1A39C9" w14:textId="77777777" w:rsidR="009022FC" w:rsidRDefault="009022FC" w:rsidP="006F5605">
            <w:pPr>
              <w:pStyle w:val="Odstavecseseznamem"/>
              <w:numPr>
                <w:ilvl w:val="0"/>
                <w:numId w:val="6"/>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jednání o uzavření pracovní </w:t>
            </w:r>
            <w:r w:rsidRPr="009022FC">
              <w:rPr>
                <w:rFonts w:ascii="Open Sans" w:hAnsi="Open Sans" w:cs="Open Sans"/>
                <w:b/>
                <w:sz w:val="20"/>
                <w:szCs w:val="20"/>
              </w:rPr>
              <w:t>smlouvy</w:t>
            </w:r>
            <w:r>
              <w:rPr>
                <w:rFonts w:ascii="Open Sans" w:hAnsi="Open Sans" w:cs="Open Sans"/>
                <w:sz w:val="20"/>
                <w:szCs w:val="20"/>
              </w:rPr>
              <w:t>.</w:t>
            </w:r>
          </w:p>
          <w:p w14:paraId="6666ADD9" w14:textId="75A21CD4" w:rsidR="009022FC" w:rsidRPr="0093633A" w:rsidRDefault="009022FC" w:rsidP="006F5605">
            <w:pPr>
              <w:pStyle w:val="Odstavecseseznamem"/>
              <w:numPr>
                <w:ilvl w:val="0"/>
                <w:numId w:val="6"/>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D26474">
              <w:rPr>
                <w:rFonts w:ascii="Open Sans" w:hAnsi="Open Sans" w:cs="Open Sans"/>
                <w:sz w:val="20"/>
                <w:szCs w:val="20"/>
              </w:rPr>
              <w:t>dentifikační údaje (jméno, příjmení), kontaktní údaje</w:t>
            </w:r>
            <w:r>
              <w:rPr>
                <w:rFonts w:ascii="Open Sans" w:hAnsi="Open Sans" w:cs="Open Sans"/>
                <w:sz w:val="20"/>
                <w:szCs w:val="20"/>
              </w:rPr>
              <w:t xml:space="preserve">, </w:t>
            </w:r>
            <w:r w:rsidR="000E64C6">
              <w:rPr>
                <w:rFonts w:ascii="Open Sans" w:hAnsi="Open Sans" w:cs="Open Sans"/>
                <w:sz w:val="20"/>
                <w:szCs w:val="20"/>
              </w:rPr>
              <w:t xml:space="preserve">a </w:t>
            </w:r>
            <w:r>
              <w:rPr>
                <w:rFonts w:ascii="Open Sans" w:hAnsi="Open Sans" w:cs="Open Sans"/>
                <w:sz w:val="20"/>
                <w:szCs w:val="20"/>
              </w:rPr>
              <w:t xml:space="preserve">další údaje poskytnuté uchazečem zejména v životopisu a motivačním dopisu a výpis z rejstříku trestů, je-li to nezbytné nebo účelné. </w:t>
            </w:r>
          </w:p>
        </w:tc>
        <w:tc>
          <w:tcPr>
            <w:tcW w:w="3337" w:type="dxa"/>
          </w:tcPr>
          <w:p w14:paraId="0C285E1D" w14:textId="39199953" w:rsidR="009022FC" w:rsidRPr="00D97C5D" w:rsidRDefault="009022FC" w:rsidP="00834459">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sidR="000E64C6">
              <w:rPr>
                <w:rFonts w:ascii="Open Sans" w:hAnsi="Open Sans" w:cs="Open Sans"/>
                <w:sz w:val="20"/>
                <w:szCs w:val="20"/>
              </w:rPr>
              <w:t xml:space="preserve">až </w:t>
            </w:r>
            <w:r w:rsidR="000E64C6" w:rsidRPr="000E64C6">
              <w:rPr>
                <w:rFonts w:ascii="Open Sans" w:hAnsi="Open Sans" w:cs="Open Sans"/>
                <w:b/>
                <w:sz w:val="20"/>
                <w:szCs w:val="20"/>
              </w:rPr>
              <w:t>6</w:t>
            </w:r>
            <w:r w:rsidR="003E1A7C">
              <w:rPr>
                <w:rFonts w:ascii="Open Sans" w:hAnsi="Open Sans" w:cs="Open Sans"/>
                <w:b/>
                <w:sz w:val="20"/>
                <w:szCs w:val="20"/>
              </w:rPr>
              <w:t> </w:t>
            </w:r>
            <w:r w:rsidR="000E64C6" w:rsidRPr="000E64C6">
              <w:rPr>
                <w:rFonts w:ascii="Open Sans" w:hAnsi="Open Sans" w:cs="Open Sans"/>
                <w:b/>
                <w:sz w:val="20"/>
                <w:szCs w:val="20"/>
              </w:rPr>
              <w:t>měsíců</w:t>
            </w:r>
            <w:r w:rsidR="000E64C6">
              <w:rPr>
                <w:rFonts w:ascii="Open Sans" w:hAnsi="Open Sans" w:cs="Open Sans"/>
                <w:sz w:val="20"/>
                <w:szCs w:val="20"/>
              </w:rPr>
              <w:t xml:space="preserve"> po skončení výběrového řízení (kvůli případnému opětovnému oslovení při zrušení pracovního poměru s vybraným uchazečem ve zkušební době).</w:t>
            </w:r>
            <w:r w:rsidR="003F3715">
              <w:rPr>
                <w:rFonts w:ascii="Open Sans" w:hAnsi="Open Sans" w:cs="Open Sans"/>
                <w:sz w:val="20"/>
                <w:szCs w:val="20"/>
              </w:rPr>
              <w:t xml:space="preserve"> Pro případné delší uchování potřebujeme Váš </w:t>
            </w:r>
            <w:r w:rsidR="003F3715" w:rsidRPr="003F3715">
              <w:rPr>
                <w:rFonts w:ascii="Open Sans" w:hAnsi="Open Sans" w:cs="Open Sans"/>
                <w:b/>
                <w:sz w:val="20"/>
                <w:szCs w:val="20"/>
              </w:rPr>
              <w:t>souhlas.</w:t>
            </w:r>
          </w:p>
        </w:tc>
      </w:tr>
      <w:tr w:rsidR="009022FC" w:rsidRPr="00250517" w14:paraId="0AABEF0A" w14:textId="77777777" w:rsidTr="00B820C1">
        <w:tc>
          <w:tcPr>
            <w:tcW w:w="2268" w:type="dxa"/>
            <w:vMerge/>
          </w:tcPr>
          <w:p w14:paraId="6C8C0450" w14:textId="57FCE781" w:rsidR="009022FC" w:rsidRPr="00250517" w:rsidRDefault="009022FC" w:rsidP="006F5605">
            <w:pPr>
              <w:spacing w:after="0" w:line="240" w:lineRule="auto"/>
              <w:rPr>
                <w:rFonts w:ascii="Open Sans" w:hAnsi="Open Sans" w:cs="Open Sans"/>
                <w:b/>
                <w:sz w:val="20"/>
                <w:szCs w:val="20"/>
              </w:rPr>
            </w:pPr>
          </w:p>
        </w:tc>
        <w:tc>
          <w:tcPr>
            <w:tcW w:w="2977" w:type="dxa"/>
            <w:shd w:val="clear" w:color="auto" w:fill="auto"/>
            <w:tcMar>
              <w:left w:w="98" w:type="dxa"/>
            </w:tcMar>
          </w:tcPr>
          <w:p w14:paraId="528E5E75" w14:textId="13968A6D" w:rsidR="009022FC" w:rsidRPr="00250517" w:rsidRDefault="009022FC" w:rsidP="00834459">
            <w:pPr>
              <w:spacing w:after="0" w:line="240" w:lineRule="auto"/>
              <w:rPr>
                <w:rFonts w:ascii="Open Sans" w:hAnsi="Open Sans" w:cs="Open Sans"/>
                <w:sz w:val="20"/>
                <w:szCs w:val="20"/>
              </w:rPr>
            </w:pPr>
            <w:r>
              <w:rPr>
                <w:rFonts w:ascii="Open Sans" w:hAnsi="Open Sans" w:cs="Open Sans"/>
                <w:sz w:val="20"/>
                <w:szCs w:val="20"/>
              </w:rPr>
              <w:t>Prokázání nediskriminace</w:t>
            </w:r>
          </w:p>
        </w:tc>
        <w:tc>
          <w:tcPr>
            <w:tcW w:w="5528" w:type="dxa"/>
            <w:shd w:val="clear" w:color="auto" w:fill="auto"/>
            <w:tcMar>
              <w:left w:w="98" w:type="dxa"/>
            </w:tcMar>
          </w:tcPr>
          <w:p w14:paraId="76127F3B" w14:textId="31CB7F22" w:rsidR="009022FC" w:rsidRDefault="009022FC" w:rsidP="006F5605">
            <w:pPr>
              <w:pStyle w:val="Odstavecseseznamem"/>
              <w:numPr>
                <w:ilvl w:val="0"/>
                <w:numId w:val="6"/>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1255F2">
              <w:rPr>
                <w:rFonts w:ascii="Open Sans" w:hAnsi="Open Sans" w:cs="Open Sans"/>
                <w:b/>
                <w:sz w:val="20"/>
                <w:szCs w:val="20"/>
              </w:rPr>
              <w:t xml:space="preserve">oprávněný zájem </w:t>
            </w:r>
            <w:r w:rsidRPr="00CA163F">
              <w:rPr>
                <w:rFonts w:ascii="Open Sans" w:hAnsi="Open Sans" w:cs="Open Sans"/>
                <w:sz w:val="20"/>
                <w:szCs w:val="20"/>
              </w:rPr>
              <w:t>zaměstnavatele na provedení výběrové</w:t>
            </w:r>
            <w:r>
              <w:rPr>
                <w:rFonts w:ascii="Open Sans" w:hAnsi="Open Sans" w:cs="Open Sans"/>
                <w:sz w:val="20"/>
                <w:szCs w:val="20"/>
              </w:rPr>
              <w:t>ho</w:t>
            </w:r>
            <w:r w:rsidRPr="00CA163F">
              <w:rPr>
                <w:rFonts w:ascii="Open Sans" w:hAnsi="Open Sans" w:cs="Open Sans"/>
                <w:sz w:val="20"/>
                <w:szCs w:val="20"/>
              </w:rPr>
              <w:t xml:space="preserve"> řízení</w:t>
            </w:r>
            <w:r>
              <w:rPr>
                <w:rFonts w:ascii="Open Sans" w:hAnsi="Open Sans" w:cs="Open Sans"/>
                <w:sz w:val="20"/>
                <w:szCs w:val="20"/>
              </w:rPr>
              <w:t>, na oslovení neúspěšného uchazeče v případě ukončení pracovního poměru s vybraným uchazečem ve zkušební době</w:t>
            </w:r>
            <w:r w:rsidRPr="00CA163F">
              <w:rPr>
                <w:rFonts w:ascii="Open Sans" w:hAnsi="Open Sans" w:cs="Open Sans"/>
                <w:sz w:val="20"/>
                <w:szCs w:val="20"/>
              </w:rPr>
              <w:t xml:space="preserve"> a</w:t>
            </w:r>
            <w:r>
              <w:rPr>
                <w:rFonts w:ascii="Open Sans" w:hAnsi="Open Sans" w:cs="Open Sans"/>
                <w:sz w:val="20"/>
                <w:szCs w:val="20"/>
              </w:rPr>
              <w:t xml:space="preserve"> na</w:t>
            </w:r>
            <w:r w:rsidRPr="00CA163F">
              <w:rPr>
                <w:rFonts w:ascii="Open Sans" w:hAnsi="Open Sans" w:cs="Open Sans"/>
                <w:sz w:val="20"/>
                <w:szCs w:val="20"/>
              </w:rPr>
              <w:t xml:space="preserve"> případném prokázání nediskriminačního zacházení</w:t>
            </w:r>
            <w:r>
              <w:rPr>
                <w:rFonts w:ascii="Open Sans" w:hAnsi="Open Sans" w:cs="Open Sans"/>
                <w:sz w:val="20"/>
                <w:szCs w:val="20"/>
              </w:rPr>
              <w:t>.</w:t>
            </w:r>
          </w:p>
          <w:p w14:paraId="3ACA8FD6" w14:textId="305F725D" w:rsidR="009022FC" w:rsidRPr="00B820C1" w:rsidRDefault="009022FC" w:rsidP="006F5605">
            <w:pPr>
              <w:pStyle w:val="Odstavecseseznamem"/>
              <w:numPr>
                <w:ilvl w:val="0"/>
                <w:numId w:val="6"/>
              </w:numPr>
              <w:spacing w:after="0" w:line="240" w:lineRule="auto"/>
              <w:rPr>
                <w:rFonts w:ascii="Open Sans" w:hAnsi="Open Sans" w:cs="Open Sans"/>
                <w:sz w:val="20"/>
                <w:szCs w:val="20"/>
              </w:rPr>
            </w:pPr>
            <w:r>
              <w:rPr>
                <w:rFonts w:ascii="Open Sans" w:hAnsi="Open Sans" w:cs="Open Sans"/>
                <w:sz w:val="20"/>
                <w:szCs w:val="20"/>
              </w:rPr>
              <w:lastRenderedPageBreak/>
              <w:t>Za tímto účelem zpracováváme i</w:t>
            </w:r>
            <w:r w:rsidRPr="00D26474">
              <w:rPr>
                <w:rFonts w:ascii="Open Sans" w:hAnsi="Open Sans" w:cs="Open Sans"/>
                <w:sz w:val="20"/>
                <w:szCs w:val="20"/>
              </w:rPr>
              <w:t>dentifikační údaje (jméno, příjmení), kontaktní údaje (e-mail, telefon)</w:t>
            </w:r>
            <w:r>
              <w:rPr>
                <w:rFonts w:ascii="Open Sans" w:hAnsi="Open Sans" w:cs="Open Sans"/>
                <w:sz w:val="20"/>
                <w:szCs w:val="20"/>
              </w:rPr>
              <w:t xml:space="preserve"> a další údaje poskytnuté uchazečem zejména v životopisu a motivačním dopisu.</w:t>
            </w:r>
          </w:p>
        </w:tc>
        <w:tc>
          <w:tcPr>
            <w:tcW w:w="3337" w:type="dxa"/>
          </w:tcPr>
          <w:p w14:paraId="07FCDCB6" w14:textId="1BD25398" w:rsidR="009022FC" w:rsidRPr="00250517" w:rsidRDefault="009022FC" w:rsidP="00834459">
            <w:pPr>
              <w:spacing w:after="0" w:line="240" w:lineRule="auto"/>
              <w:rPr>
                <w:rFonts w:ascii="Open Sans" w:hAnsi="Open Sans" w:cs="Open Sans"/>
                <w:sz w:val="20"/>
                <w:szCs w:val="20"/>
              </w:rPr>
            </w:pPr>
            <w:r w:rsidRPr="00D97C5D">
              <w:rPr>
                <w:rFonts w:ascii="Open Sans" w:hAnsi="Open Sans" w:cs="Open Sans"/>
                <w:sz w:val="20"/>
                <w:szCs w:val="20"/>
              </w:rPr>
              <w:lastRenderedPageBreak/>
              <w:t xml:space="preserve">Za tímto účelem mohou být osobní údaje zpracovávány </w:t>
            </w:r>
            <w:r>
              <w:rPr>
                <w:rFonts w:ascii="Open Sans" w:hAnsi="Open Sans" w:cs="Open Sans"/>
                <w:sz w:val="20"/>
                <w:szCs w:val="20"/>
              </w:rPr>
              <w:t xml:space="preserve">po dobu </w:t>
            </w:r>
            <w:r w:rsidRPr="009022FC">
              <w:rPr>
                <w:rFonts w:ascii="Open Sans" w:hAnsi="Open Sans" w:cs="Open Sans"/>
                <w:b/>
                <w:sz w:val="20"/>
                <w:szCs w:val="20"/>
              </w:rPr>
              <w:t>3 let</w:t>
            </w:r>
            <w:r>
              <w:rPr>
                <w:rFonts w:ascii="Open Sans" w:hAnsi="Open Sans" w:cs="Open Sans"/>
                <w:sz w:val="20"/>
                <w:szCs w:val="20"/>
              </w:rPr>
              <w:t xml:space="preserve"> (pro případné prokázání nediskriminace).</w:t>
            </w:r>
          </w:p>
        </w:tc>
      </w:tr>
      <w:tr w:rsidR="000C3BE9" w:rsidRPr="00250517" w14:paraId="60487E4A" w14:textId="77777777" w:rsidTr="00B820C1">
        <w:tc>
          <w:tcPr>
            <w:tcW w:w="2268" w:type="dxa"/>
            <w:vMerge w:val="restart"/>
          </w:tcPr>
          <w:p w14:paraId="1CC4AFB3" w14:textId="733B6A2F" w:rsidR="000C3BE9" w:rsidRDefault="000C3BE9" w:rsidP="000C3BE9">
            <w:pPr>
              <w:spacing w:after="0" w:line="240" w:lineRule="auto"/>
              <w:rPr>
                <w:rFonts w:ascii="Open Sans" w:hAnsi="Open Sans" w:cs="Open Sans"/>
                <w:b/>
                <w:sz w:val="20"/>
                <w:szCs w:val="20"/>
              </w:rPr>
            </w:pPr>
            <w:r>
              <w:rPr>
                <w:rFonts w:ascii="Open Sans" w:hAnsi="Open Sans" w:cs="Open Sans"/>
                <w:b/>
                <w:sz w:val="20"/>
                <w:szCs w:val="20"/>
              </w:rPr>
              <w:t>Děti</w:t>
            </w:r>
          </w:p>
        </w:tc>
        <w:tc>
          <w:tcPr>
            <w:tcW w:w="2977" w:type="dxa"/>
            <w:shd w:val="clear" w:color="auto" w:fill="auto"/>
            <w:tcMar>
              <w:left w:w="98" w:type="dxa"/>
            </w:tcMar>
          </w:tcPr>
          <w:p w14:paraId="4095238B" w14:textId="5821C375" w:rsidR="000C3BE9" w:rsidRPr="00250517" w:rsidRDefault="000C3BE9" w:rsidP="000C3BE9">
            <w:pPr>
              <w:spacing w:after="0" w:line="240" w:lineRule="auto"/>
              <w:rPr>
                <w:rFonts w:ascii="Open Sans" w:hAnsi="Open Sans" w:cs="Open Sans"/>
                <w:sz w:val="20"/>
                <w:szCs w:val="20"/>
              </w:rPr>
            </w:pPr>
            <w:r>
              <w:rPr>
                <w:rFonts w:ascii="Open Sans" w:hAnsi="Open Sans" w:cs="Open Sans"/>
                <w:sz w:val="20"/>
                <w:szCs w:val="20"/>
              </w:rPr>
              <w:t>Pedagogická činnost / výuka</w:t>
            </w:r>
          </w:p>
        </w:tc>
        <w:tc>
          <w:tcPr>
            <w:tcW w:w="5528" w:type="dxa"/>
            <w:shd w:val="clear" w:color="auto" w:fill="auto"/>
            <w:tcMar>
              <w:left w:w="98" w:type="dxa"/>
            </w:tcMar>
          </w:tcPr>
          <w:p w14:paraId="467B7122" w14:textId="4BF14EFA" w:rsidR="000C3BE9" w:rsidRPr="001255F2" w:rsidRDefault="000C3BE9" w:rsidP="000C3BE9">
            <w:pPr>
              <w:pStyle w:val="Odstavecseseznamem"/>
              <w:numPr>
                <w:ilvl w:val="0"/>
                <w:numId w:val="7"/>
              </w:numPr>
              <w:spacing w:after="0" w:line="240" w:lineRule="auto"/>
              <w:ind w:left="714" w:hanging="357"/>
              <w:contextualSpacing w:val="0"/>
              <w:rPr>
                <w:rFonts w:ascii="Open Sans" w:hAnsi="Open Sans" w:cs="Open Sans"/>
                <w:sz w:val="20"/>
                <w:szCs w:val="20"/>
              </w:rPr>
            </w:pPr>
            <w:r w:rsidRPr="001255F2">
              <w:rPr>
                <w:rFonts w:ascii="Open Sans" w:hAnsi="Open Sans" w:cs="Open Sans"/>
                <w:sz w:val="20"/>
                <w:szCs w:val="20"/>
              </w:rPr>
              <w:t xml:space="preserve">Právním základem je </w:t>
            </w:r>
            <w:r w:rsidRPr="00CA163F">
              <w:rPr>
                <w:rFonts w:ascii="Open Sans" w:hAnsi="Open Sans" w:cs="Open Sans"/>
                <w:b/>
                <w:sz w:val="20"/>
                <w:szCs w:val="20"/>
              </w:rPr>
              <w:t>plnění právní povinnosti</w:t>
            </w:r>
            <w:r w:rsidRPr="001255F2">
              <w:rPr>
                <w:rFonts w:ascii="Open Sans" w:hAnsi="Open Sans" w:cs="Open Sans"/>
                <w:sz w:val="20"/>
                <w:szCs w:val="20"/>
              </w:rPr>
              <w:t xml:space="preserve"> uložené správci zákonem č.</w:t>
            </w:r>
            <w:r w:rsidR="008E4E10">
              <w:rPr>
                <w:rFonts w:ascii="Open Sans" w:hAnsi="Open Sans" w:cs="Open Sans"/>
                <w:sz w:val="20"/>
                <w:szCs w:val="20"/>
              </w:rPr>
              <w:t> </w:t>
            </w:r>
            <w:r w:rsidRPr="001255F2">
              <w:rPr>
                <w:rFonts w:ascii="Open Sans" w:hAnsi="Open Sans" w:cs="Open Sans"/>
                <w:sz w:val="20"/>
                <w:szCs w:val="20"/>
              </w:rPr>
              <w:t>561/2004 Sb., školský zákon</w:t>
            </w:r>
            <w:r>
              <w:rPr>
                <w:rFonts w:ascii="Open Sans" w:hAnsi="Open Sans" w:cs="Open Sans"/>
                <w:sz w:val="20"/>
                <w:szCs w:val="20"/>
              </w:rPr>
              <w:t>, ve znění pozdějších předpisů</w:t>
            </w:r>
            <w:r w:rsidRPr="001255F2">
              <w:rPr>
                <w:rFonts w:ascii="Open Sans" w:hAnsi="Open Sans" w:cs="Open Sans"/>
                <w:sz w:val="20"/>
                <w:szCs w:val="20"/>
              </w:rPr>
              <w:t>.</w:t>
            </w:r>
          </w:p>
          <w:p w14:paraId="34816A35" w14:textId="68718446" w:rsidR="000C3BE9" w:rsidRPr="00250517" w:rsidRDefault="008E4E10" w:rsidP="000C3BE9">
            <w:pPr>
              <w:pStyle w:val="Odstavecseseznamem"/>
              <w:numPr>
                <w:ilvl w:val="0"/>
                <w:numId w:val="7"/>
              </w:numPr>
              <w:spacing w:after="0" w:line="240" w:lineRule="auto"/>
              <w:ind w:left="714" w:hanging="357"/>
              <w:contextualSpacing w:val="0"/>
              <w:rPr>
                <w:rFonts w:ascii="Open Sans" w:hAnsi="Open Sans" w:cs="Open Sans"/>
                <w:sz w:val="20"/>
                <w:szCs w:val="20"/>
              </w:rPr>
            </w:pPr>
            <w:r>
              <w:rPr>
                <w:rFonts w:ascii="Open Sans" w:hAnsi="Open Sans" w:cs="Open Sans"/>
                <w:sz w:val="20"/>
                <w:szCs w:val="20"/>
              </w:rPr>
              <w:t>Za tímto účelem</w:t>
            </w:r>
            <w:r w:rsidR="003F3715">
              <w:rPr>
                <w:rFonts w:ascii="Open Sans" w:hAnsi="Open Sans" w:cs="Open Sans"/>
                <w:sz w:val="20"/>
                <w:szCs w:val="20"/>
              </w:rPr>
              <w:t xml:space="preserve"> o dětech</w:t>
            </w:r>
            <w:r>
              <w:rPr>
                <w:rFonts w:ascii="Open Sans" w:hAnsi="Open Sans" w:cs="Open Sans"/>
                <w:sz w:val="20"/>
                <w:szCs w:val="20"/>
              </w:rPr>
              <w:t xml:space="preserve"> zpracováváme i</w:t>
            </w:r>
            <w:r w:rsidR="000C3BE9" w:rsidRPr="00ED6743">
              <w:rPr>
                <w:rFonts w:ascii="Open Sans" w:hAnsi="Open Sans" w:cs="Open Sans"/>
                <w:sz w:val="20"/>
                <w:szCs w:val="20"/>
              </w:rPr>
              <w:t>dentifikační údaje (jméno, příjmení, datum narození)</w:t>
            </w:r>
            <w:r w:rsidR="000C3BE9">
              <w:rPr>
                <w:rFonts w:ascii="Open Sans" w:hAnsi="Open Sans" w:cs="Open Sans"/>
                <w:sz w:val="20"/>
                <w:szCs w:val="20"/>
              </w:rPr>
              <w:t>, věk, ú</w:t>
            </w:r>
            <w:r w:rsidR="000C3BE9" w:rsidRPr="00ED6743">
              <w:rPr>
                <w:rFonts w:ascii="Open Sans" w:hAnsi="Open Sans" w:cs="Open Sans"/>
                <w:sz w:val="20"/>
                <w:szCs w:val="20"/>
              </w:rPr>
              <w:t>daje o průběhu a výsledcích vzdělávání dítěte</w:t>
            </w:r>
            <w:r w:rsidR="000C3BE9">
              <w:rPr>
                <w:rFonts w:ascii="Open Sans" w:hAnsi="Open Sans" w:cs="Open Sans"/>
                <w:sz w:val="20"/>
                <w:szCs w:val="20"/>
              </w:rPr>
              <w:t xml:space="preserve">, </w:t>
            </w:r>
            <w:r w:rsidR="000C3BE9" w:rsidRPr="00927E6E">
              <w:rPr>
                <w:rFonts w:ascii="Open Sans" w:hAnsi="Open Sans" w:cs="Open Sans"/>
                <w:sz w:val="20"/>
                <w:szCs w:val="20"/>
              </w:rPr>
              <w:t>údaj</w:t>
            </w:r>
            <w:r w:rsidR="003F3715">
              <w:rPr>
                <w:rFonts w:ascii="Open Sans" w:hAnsi="Open Sans" w:cs="Open Sans"/>
                <w:sz w:val="20"/>
                <w:szCs w:val="20"/>
              </w:rPr>
              <w:t>e</w:t>
            </w:r>
            <w:r w:rsidR="000C3BE9" w:rsidRPr="00927E6E">
              <w:rPr>
                <w:rFonts w:ascii="Open Sans" w:hAnsi="Open Sans" w:cs="Open Sans"/>
                <w:sz w:val="20"/>
                <w:szCs w:val="20"/>
              </w:rPr>
              <w:t xml:space="preserve"> o zdravotním stavu</w:t>
            </w:r>
            <w:r w:rsidR="003F3715">
              <w:rPr>
                <w:rFonts w:ascii="Open Sans" w:hAnsi="Open Sans" w:cs="Open Sans"/>
                <w:sz w:val="20"/>
                <w:szCs w:val="20"/>
              </w:rPr>
              <w:t xml:space="preserve"> a výtvarné práce dětí</w:t>
            </w:r>
            <w:r w:rsidR="000C3BE9">
              <w:rPr>
                <w:rFonts w:ascii="Open Sans" w:hAnsi="Open Sans" w:cs="Open Sans"/>
                <w:sz w:val="20"/>
                <w:szCs w:val="20"/>
              </w:rPr>
              <w:t>.</w:t>
            </w:r>
          </w:p>
        </w:tc>
        <w:tc>
          <w:tcPr>
            <w:tcW w:w="3337" w:type="dxa"/>
          </w:tcPr>
          <w:p w14:paraId="63D43D82" w14:textId="276EBCFD" w:rsidR="000C3BE9" w:rsidRPr="00250517" w:rsidRDefault="000C3BE9" w:rsidP="000C3BE9">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sidRPr="009022FC">
              <w:rPr>
                <w:rFonts w:ascii="Open Sans" w:hAnsi="Open Sans" w:cs="Open Sans"/>
                <w:b/>
                <w:sz w:val="20"/>
                <w:szCs w:val="20"/>
              </w:rPr>
              <w:t>po dobu docházky</w:t>
            </w:r>
            <w:r>
              <w:rPr>
                <w:rFonts w:ascii="Open Sans" w:hAnsi="Open Sans" w:cs="Open Sans"/>
                <w:sz w:val="20"/>
                <w:szCs w:val="20"/>
              </w:rPr>
              <w:t xml:space="preserve"> dítěte.</w:t>
            </w:r>
          </w:p>
        </w:tc>
      </w:tr>
      <w:tr w:rsidR="000C3BE9" w:rsidRPr="00250517" w14:paraId="25B51FB2" w14:textId="77777777" w:rsidTr="00B820C1">
        <w:tc>
          <w:tcPr>
            <w:tcW w:w="2268" w:type="dxa"/>
            <w:vMerge/>
          </w:tcPr>
          <w:p w14:paraId="455EC79B" w14:textId="57BAC63F"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601C6E0F" w14:textId="15C6E6D3"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 xml:space="preserve">Vedení evidence dětí </w:t>
            </w:r>
            <w:r>
              <w:rPr>
                <w:rFonts w:ascii="Open Sans" w:hAnsi="Open Sans" w:cs="Open Sans"/>
                <w:sz w:val="20"/>
                <w:szCs w:val="20"/>
              </w:rPr>
              <w:t xml:space="preserve">a jejich zákonných zástupců </w:t>
            </w:r>
            <w:r w:rsidRPr="00250517">
              <w:rPr>
                <w:rFonts w:ascii="Open Sans" w:hAnsi="Open Sans" w:cs="Open Sans"/>
                <w:sz w:val="20"/>
                <w:szCs w:val="20"/>
              </w:rPr>
              <w:t>(</w:t>
            </w:r>
            <w:r>
              <w:rPr>
                <w:rFonts w:ascii="Open Sans" w:hAnsi="Open Sans" w:cs="Open Sans"/>
                <w:sz w:val="20"/>
                <w:szCs w:val="20"/>
              </w:rPr>
              <w:t xml:space="preserve">matrika </w:t>
            </w:r>
            <w:r w:rsidR="0052700B">
              <w:rPr>
                <w:rFonts w:ascii="Open Sans" w:hAnsi="Open Sans" w:cs="Open Sans"/>
                <w:sz w:val="20"/>
                <w:szCs w:val="20"/>
              </w:rPr>
              <w:t>Škol</w:t>
            </w:r>
            <w:r>
              <w:rPr>
                <w:rFonts w:ascii="Open Sans" w:hAnsi="Open Sans" w:cs="Open Sans"/>
                <w:sz w:val="20"/>
                <w:szCs w:val="20"/>
              </w:rPr>
              <w:t>y</w:t>
            </w:r>
            <w:r w:rsidRPr="00250517">
              <w:rPr>
                <w:rFonts w:ascii="Open Sans" w:hAnsi="Open Sans" w:cs="Open Sans"/>
                <w:sz w:val="20"/>
                <w:szCs w:val="20"/>
              </w:rPr>
              <w:t>)</w:t>
            </w:r>
          </w:p>
        </w:tc>
        <w:tc>
          <w:tcPr>
            <w:tcW w:w="5528" w:type="dxa"/>
            <w:shd w:val="clear" w:color="auto" w:fill="auto"/>
            <w:tcMar>
              <w:left w:w="98" w:type="dxa"/>
            </w:tcMar>
          </w:tcPr>
          <w:p w14:paraId="6FC863F9" w14:textId="5A841648" w:rsidR="000C3BE9" w:rsidRPr="00250517" w:rsidRDefault="000C3BE9" w:rsidP="000C3BE9">
            <w:pPr>
              <w:pStyle w:val="Odstavecseseznamem"/>
              <w:numPr>
                <w:ilvl w:val="0"/>
                <w:numId w:val="7"/>
              </w:numPr>
              <w:spacing w:after="0" w:line="240" w:lineRule="auto"/>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uložené </w:t>
            </w:r>
            <w:r w:rsidRPr="00250517">
              <w:rPr>
                <w:rFonts w:ascii="Open Sans" w:hAnsi="Open Sans" w:cs="Open Sans"/>
                <w:sz w:val="20"/>
                <w:szCs w:val="20"/>
              </w:rPr>
              <w:t>správci zákonem č.</w:t>
            </w:r>
            <w:r w:rsidR="008E4E10">
              <w:rPr>
                <w:rFonts w:ascii="Open Sans" w:hAnsi="Open Sans" w:cs="Open Sans"/>
                <w:sz w:val="20"/>
                <w:szCs w:val="20"/>
              </w:rPr>
              <w:t> </w:t>
            </w:r>
            <w:r w:rsidRPr="00250517">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w:t>
            </w:r>
            <w:r w:rsidRPr="00250517">
              <w:rPr>
                <w:rFonts w:ascii="Open Sans" w:hAnsi="Open Sans" w:cs="Open Sans"/>
                <w:sz w:val="20"/>
                <w:szCs w:val="20"/>
              </w:rPr>
              <w:t xml:space="preserve"> a vyhláškou č.</w:t>
            </w:r>
            <w:r w:rsidR="008E4E10">
              <w:rPr>
                <w:rFonts w:ascii="Open Sans" w:hAnsi="Open Sans" w:cs="Open Sans"/>
                <w:sz w:val="20"/>
                <w:szCs w:val="20"/>
              </w:rPr>
              <w:t> </w:t>
            </w:r>
            <w:r w:rsidRPr="00250517">
              <w:rPr>
                <w:rFonts w:ascii="Open Sans" w:hAnsi="Open Sans" w:cs="Open Sans"/>
                <w:sz w:val="20"/>
                <w:szCs w:val="20"/>
              </w:rPr>
              <w:t>364/2005 Sb., o dokumentaci škol a školských zařízení, ve znění pozdějších předpisů.</w:t>
            </w:r>
          </w:p>
          <w:p w14:paraId="3DB70CBE" w14:textId="69E30C6C" w:rsidR="000C3BE9" w:rsidRPr="00250517" w:rsidRDefault="008E4E10" w:rsidP="00994519">
            <w:pPr>
              <w:pStyle w:val="Odstavecseseznamem"/>
              <w:numPr>
                <w:ilvl w:val="0"/>
                <w:numId w:val="7"/>
              </w:numPr>
              <w:spacing w:after="0" w:line="240" w:lineRule="auto"/>
              <w:contextualSpacing w:val="0"/>
              <w:rPr>
                <w:rFonts w:ascii="Open Sans" w:hAnsi="Open Sans" w:cs="Open Sans"/>
                <w:sz w:val="20"/>
                <w:szCs w:val="20"/>
              </w:rPr>
            </w:pPr>
            <w:r>
              <w:rPr>
                <w:rFonts w:ascii="Open Sans" w:hAnsi="Open Sans" w:cs="Open Sans"/>
                <w:sz w:val="20"/>
                <w:szCs w:val="20"/>
              </w:rPr>
              <w:t>Za tímto účelem zpracováváme i</w:t>
            </w:r>
            <w:r w:rsidR="000C3BE9" w:rsidRPr="00ED6743">
              <w:rPr>
                <w:rFonts w:ascii="Open Sans" w:hAnsi="Open Sans" w:cs="Open Sans"/>
                <w:sz w:val="20"/>
                <w:szCs w:val="20"/>
              </w:rPr>
              <w:t>dentifikačn</w:t>
            </w:r>
            <w:r w:rsidR="000C3BE9">
              <w:rPr>
                <w:rFonts w:ascii="Open Sans" w:hAnsi="Open Sans" w:cs="Open Sans"/>
                <w:sz w:val="20"/>
                <w:szCs w:val="20"/>
              </w:rPr>
              <w:t xml:space="preserve">í údaje (jméno, příjmení, datum </w:t>
            </w:r>
            <w:r w:rsidR="000C3BE9" w:rsidRPr="00ED6743">
              <w:rPr>
                <w:rFonts w:ascii="Open Sans" w:hAnsi="Open Sans" w:cs="Open Sans"/>
                <w:sz w:val="20"/>
                <w:szCs w:val="20"/>
              </w:rPr>
              <w:t>narození</w:t>
            </w:r>
            <w:ins w:id="134" w:author="Jitka Kmošková" w:date="2018-05-28T09:53:00Z">
              <w:r w:rsidR="00994519">
                <w:rPr>
                  <w:rFonts w:ascii="Open Sans" w:hAnsi="Open Sans" w:cs="Open Sans"/>
                  <w:sz w:val="20"/>
                  <w:szCs w:val="20"/>
                </w:rPr>
                <w:t>, rodné číslo</w:t>
              </w:r>
            </w:ins>
            <w:r w:rsidR="000C3BE9" w:rsidRPr="00ED6743">
              <w:rPr>
                <w:rFonts w:ascii="Open Sans" w:hAnsi="Open Sans" w:cs="Open Sans"/>
                <w:sz w:val="20"/>
                <w:szCs w:val="20"/>
              </w:rPr>
              <w:t>)</w:t>
            </w:r>
            <w:r w:rsidR="000C3BE9">
              <w:rPr>
                <w:rFonts w:ascii="Open Sans" w:hAnsi="Open Sans" w:cs="Open Sans"/>
                <w:sz w:val="20"/>
                <w:szCs w:val="20"/>
              </w:rPr>
              <w:t xml:space="preserve">, </w:t>
            </w:r>
            <w:ins w:id="135" w:author="Jitka Kmošková" w:date="2018-05-28T09:53:00Z">
              <w:r w:rsidR="00994519" w:rsidRPr="00994519">
                <w:rPr>
                  <w:rFonts w:ascii="Open Sans" w:hAnsi="Open Sans" w:cs="Open Sans"/>
                  <w:sz w:val="20"/>
                  <w:szCs w:val="20"/>
                </w:rPr>
                <w:t xml:space="preserve">státní občanství, místo narození, adresu </w:t>
              </w:r>
            </w:ins>
            <w:del w:id="136" w:author="Jitka Kmošková" w:date="2018-05-28T09:53:00Z">
              <w:r w:rsidR="000C3BE9" w:rsidRPr="00927E6E" w:rsidDel="00994519">
                <w:rPr>
                  <w:rFonts w:ascii="Open Sans" w:hAnsi="Open Sans" w:cs="Open Sans"/>
                  <w:sz w:val="20"/>
                  <w:szCs w:val="20"/>
                </w:rPr>
                <w:delText xml:space="preserve">adresa </w:delText>
              </w:r>
            </w:del>
            <w:r w:rsidR="000C3BE9" w:rsidRPr="00927E6E">
              <w:rPr>
                <w:rFonts w:ascii="Open Sans" w:hAnsi="Open Sans" w:cs="Open Sans"/>
                <w:sz w:val="20"/>
                <w:szCs w:val="20"/>
              </w:rPr>
              <w:t xml:space="preserve">trvalého </w:t>
            </w:r>
            <w:del w:id="137" w:author="Jitka Kmošková" w:date="2018-05-28T09:53:00Z">
              <w:r w:rsidR="000C3BE9" w:rsidRPr="00927E6E" w:rsidDel="00994519">
                <w:rPr>
                  <w:rFonts w:ascii="Open Sans" w:hAnsi="Open Sans" w:cs="Open Sans"/>
                  <w:sz w:val="20"/>
                  <w:szCs w:val="20"/>
                </w:rPr>
                <w:delText>bydliště</w:delText>
              </w:r>
            </w:del>
            <w:ins w:id="138" w:author="Jitka Kmošková" w:date="2018-05-28T09:53:00Z">
              <w:r w:rsidR="00994519">
                <w:rPr>
                  <w:rFonts w:ascii="Open Sans" w:hAnsi="Open Sans" w:cs="Open Sans"/>
                  <w:sz w:val="20"/>
                  <w:szCs w:val="20"/>
                </w:rPr>
                <w:t>pobytu</w:t>
              </w:r>
            </w:ins>
            <w:r w:rsidR="000C3BE9" w:rsidRPr="00927E6E">
              <w:rPr>
                <w:rFonts w:ascii="Open Sans" w:hAnsi="Open Sans" w:cs="Open Sans"/>
                <w:sz w:val="20"/>
                <w:szCs w:val="20"/>
              </w:rPr>
              <w:t>, doručovací adres</w:t>
            </w:r>
            <w:r w:rsidR="00891AAD">
              <w:rPr>
                <w:rFonts w:ascii="Open Sans" w:hAnsi="Open Sans" w:cs="Open Sans"/>
                <w:sz w:val="20"/>
                <w:szCs w:val="20"/>
              </w:rPr>
              <w:t>u</w:t>
            </w:r>
            <w:r w:rsidR="000C3BE9" w:rsidRPr="00927E6E">
              <w:rPr>
                <w:rFonts w:ascii="Open Sans" w:hAnsi="Open Sans" w:cs="Open Sans"/>
                <w:sz w:val="20"/>
                <w:szCs w:val="20"/>
              </w:rPr>
              <w:t>, údaje o rodinných příslušnících</w:t>
            </w:r>
            <w:r w:rsidR="000C3BE9">
              <w:rPr>
                <w:rFonts w:ascii="Open Sans" w:hAnsi="Open Sans" w:cs="Open Sans"/>
                <w:sz w:val="20"/>
                <w:szCs w:val="20"/>
              </w:rPr>
              <w:t>, údaj o zdravotním stavu.</w:t>
            </w:r>
          </w:p>
        </w:tc>
        <w:tc>
          <w:tcPr>
            <w:tcW w:w="3337" w:type="dxa"/>
          </w:tcPr>
          <w:p w14:paraId="32709FF4" w14:textId="489A2201"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Za tímto účelem mohou být osobní údaje zpracová</w:t>
            </w:r>
            <w:r>
              <w:rPr>
                <w:rFonts w:ascii="Open Sans" w:hAnsi="Open Sans" w:cs="Open Sans"/>
                <w:sz w:val="20"/>
                <w:szCs w:val="20"/>
              </w:rPr>
              <w:t xml:space="preserve">vány po dobu </w:t>
            </w:r>
            <w:r w:rsidRPr="009022FC">
              <w:rPr>
                <w:rFonts w:ascii="Open Sans" w:hAnsi="Open Sans" w:cs="Open Sans"/>
                <w:b/>
                <w:sz w:val="20"/>
                <w:szCs w:val="20"/>
              </w:rPr>
              <w:t>20 let</w:t>
            </w:r>
            <w:r>
              <w:rPr>
                <w:rFonts w:ascii="Open Sans" w:hAnsi="Open Sans" w:cs="Open Sans"/>
                <w:sz w:val="20"/>
                <w:szCs w:val="20"/>
              </w:rPr>
              <w:t xml:space="preserve"> od ukončení </w:t>
            </w:r>
            <w:r w:rsidRPr="00250517">
              <w:rPr>
                <w:rFonts w:ascii="Open Sans" w:hAnsi="Open Sans" w:cs="Open Sans"/>
                <w:sz w:val="20"/>
                <w:szCs w:val="20"/>
              </w:rPr>
              <w:t>docházky</w:t>
            </w:r>
            <w:r>
              <w:rPr>
                <w:rFonts w:ascii="Open Sans" w:hAnsi="Open Sans" w:cs="Open Sans"/>
                <w:sz w:val="20"/>
                <w:szCs w:val="20"/>
              </w:rPr>
              <w:t xml:space="preserve"> dítěte</w:t>
            </w:r>
            <w:r w:rsidRPr="00250517">
              <w:rPr>
                <w:rFonts w:ascii="Open Sans" w:hAnsi="Open Sans" w:cs="Open Sans"/>
                <w:sz w:val="20"/>
                <w:szCs w:val="20"/>
              </w:rPr>
              <w:t>.</w:t>
            </w:r>
          </w:p>
        </w:tc>
      </w:tr>
      <w:tr w:rsidR="000C3BE9" w:rsidRPr="00250517" w14:paraId="37335C8E" w14:textId="77777777" w:rsidTr="00A16517">
        <w:trPr>
          <w:trHeight w:val="2400"/>
        </w:trPr>
        <w:tc>
          <w:tcPr>
            <w:tcW w:w="2268" w:type="dxa"/>
            <w:vMerge/>
          </w:tcPr>
          <w:p w14:paraId="19D72BC7" w14:textId="77777777" w:rsidR="000C3BE9" w:rsidRPr="00250517" w:rsidRDefault="000C3BE9"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6EB72B23" w14:textId="6D8B31EF"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Evidence úrazů dětí</w:t>
            </w:r>
          </w:p>
        </w:tc>
        <w:tc>
          <w:tcPr>
            <w:tcW w:w="5528" w:type="dxa"/>
            <w:shd w:val="clear" w:color="auto" w:fill="auto"/>
            <w:tcMar>
              <w:left w:w="98" w:type="dxa"/>
            </w:tcMar>
          </w:tcPr>
          <w:p w14:paraId="3152A214" w14:textId="10079257" w:rsidR="000C3BE9" w:rsidRPr="00250517" w:rsidRDefault="000C3BE9" w:rsidP="000C3BE9">
            <w:pPr>
              <w:pStyle w:val="Odstavecseseznamem"/>
              <w:numPr>
                <w:ilvl w:val="0"/>
                <w:numId w:val="7"/>
              </w:numPr>
              <w:spacing w:after="0" w:line="240" w:lineRule="auto"/>
              <w:ind w:left="714" w:hanging="357"/>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uložené </w:t>
            </w:r>
            <w:r w:rsidRPr="00250517">
              <w:rPr>
                <w:rFonts w:ascii="Open Sans" w:hAnsi="Open Sans" w:cs="Open Sans"/>
                <w:sz w:val="20"/>
                <w:szCs w:val="20"/>
              </w:rPr>
              <w:t>správci vyhláškou č.</w:t>
            </w:r>
            <w:r w:rsidR="008E4E10">
              <w:rPr>
                <w:rFonts w:ascii="Open Sans" w:hAnsi="Open Sans" w:cs="Open Sans"/>
                <w:sz w:val="20"/>
                <w:szCs w:val="20"/>
              </w:rPr>
              <w:t> </w:t>
            </w:r>
            <w:r w:rsidRPr="00250517">
              <w:rPr>
                <w:rFonts w:ascii="Open Sans" w:hAnsi="Open Sans" w:cs="Open Sans"/>
                <w:sz w:val="20"/>
                <w:szCs w:val="20"/>
              </w:rPr>
              <w:t>64/2005 Sb., o dokumentaci škol a školských zařízení, ve znění pozdějších předpisů.</w:t>
            </w:r>
          </w:p>
          <w:p w14:paraId="1FADE3BD" w14:textId="19535400" w:rsidR="000C3BE9" w:rsidRPr="00152D77" w:rsidRDefault="008E4E10" w:rsidP="00152D77">
            <w:pPr>
              <w:pStyle w:val="Odstavecseseznamem"/>
              <w:numPr>
                <w:ilvl w:val="0"/>
                <w:numId w:val="7"/>
              </w:numPr>
              <w:spacing w:after="0" w:line="240" w:lineRule="auto"/>
              <w:ind w:left="714" w:hanging="357"/>
              <w:contextualSpacing w:val="0"/>
              <w:rPr>
                <w:rFonts w:ascii="Open Sans" w:hAnsi="Open Sans" w:cs="Open Sans"/>
                <w:sz w:val="20"/>
                <w:szCs w:val="20"/>
              </w:rPr>
            </w:pPr>
            <w:r>
              <w:rPr>
                <w:rFonts w:ascii="Open Sans" w:hAnsi="Open Sans" w:cs="Open Sans"/>
                <w:sz w:val="20"/>
                <w:szCs w:val="20"/>
              </w:rPr>
              <w:t xml:space="preserve">Za tímto účelem zpracováváme </w:t>
            </w:r>
            <w:r w:rsidR="000C3BE9" w:rsidRPr="00250517">
              <w:rPr>
                <w:rFonts w:ascii="Open Sans" w:hAnsi="Open Sans" w:cs="Open Sans"/>
                <w:sz w:val="20"/>
                <w:szCs w:val="20"/>
              </w:rPr>
              <w:t>jméno, příjmení a datum narození zraněného; popis úrazu; popis události, při které k úrazu došlo, včetně údaje o datu a místě události; zda a kým byl úraz ošetřen.</w:t>
            </w:r>
          </w:p>
        </w:tc>
        <w:tc>
          <w:tcPr>
            <w:tcW w:w="3337" w:type="dxa"/>
          </w:tcPr>
          <w:p w14:paraId="5F220554" w14:textId="3A27BF83" w:rsidR="000C3BE9" w:rsidRPr="00250517" w:rsidRDefault="000C3BE9" w:rsidP="000C3BE9">
            <w:pPr>
              <w:spacing w:after="0" w:line="240" w:lineRule="auto"/>
              <w:rPr>
                <w:rFonts w:ascii="Open Sans" w:hAnsi="Open Sans" w:cs="Open Sans"/>
                <w:sz w:val="20"/>
                <w:szCs w:val="20"/>
              </w:rPr>
            </w:pPr>
            <w:r w:rsidRPr="00250517">
              <w:rPr>
                <w:rFonts w:ascii="Open Sans" w:hAnsi="Open Sans" w:cs="Open Sans"/>
                <w:sz w:val="20"/>
                <w:szCs w:val="20"/>
              </w:rPr>
              <w:t xml:space="preserve">Za tímto účelem </w:t>
            </w:r>
            <w:r w:rsidR="008E4E10">
              <w:rPr>
                <w:rFonts w:ascii="Open Sans" w:hAnsi="Open Sans" w:cs="Open Sans"/>
                <w:sz w:val="20"/>
                <w:szCs w:val="20"/>
              </w:rPr>
              <w:t>musí</w:t>
            </w:r>
            <w:r w:rsidR="008E4E10" w:rsidRPr="00250517">
              <w:rPr>
                <w:rFonts w:ascii="Open Sans" w:hAnsi="Open Sans" w:cs="Open Sans"/>
                <w:sz w:val="20"/>
                <w:szCs w:val="20"/>
              </w:rPr>
              <w:t xml:space="preserve"> </w:t>
            </w:r>
            <w:r w:rsidRPr="00250517">
              <w:rPr>
                <w:rFonts w:ascii="Open Sans" w:hAnsi="Open Sans" w:cs="Open Sans"/>
                <w:sz w:val="20"/>
                <w:szCs w:val="20"/>
              </w:rPr>
              <w:t xml:space="preserve">být osobní údaje zpracovávány po dobu </w:t>
            </w:r>
            <w:r w:rsidRPr="009022FC">
              <w:rPr>
                <w:rFonts w:ascii="Open Sans" w:hAnsi="Open Sans" w:cs="Open Sans"/>
                <w:b/>
                <w:sz w:val="20"/>
                <w:szCs w:val="20"/>
              </w:rPr>
              <w:t>10</w:t>
            </w:r>
            <w:r w:rsidR="00B60AD3">
              <w:rPr>
                <w:rFonts w:ascii="Open Sans" w:hAnsi="Open Sans" w:cs="Open Sans"/>
                <w:b/>
                <w:sz w:val="20"/>
                <w:szCs w:val="20"/>
              </w:rPr>
              <w:t> </w:t>
            </w:r>
            <w:r w:rsidRPr="009022FC">
              <w:rPr>
                <w:rFonts w:ascii="Open Sans" w:hAnsi="Open Sans" w:cs="Open Sans"/>
                <w:b/>
                <w:sz w:val="20"/>
                <w:szCs w:val="20"/>
              </w:rPr>
              <w:t>let</w:t>
            </w:r>
            <w:r w:rsidRPr="00250517">
              <w:rPr>
                <w:rFonts w:ascii="Open Sans" w:hAnsi="Open Sans" w:cs="Open Sans"/>
                <w:sz w:val="20"/>
                <w:szCs w:val="20"/>
              </w:rPr>
              <w:t xml:space="preserve"> od okamžiku, kdy došlo k</w:t>
            </w:r>
            <w:r w:rsidR="00B60AD3">
              <w:rPr>
                <w:rFonts w:ascii="Open Sans" w:hAnsi="Open Sans" w:cs="Open Sans"/>
                <w:sz w:val="20"/>
                <w:szCs w:val="20"/>
              </w:rPr>
              <w:t> </w:t>
            </w:r>
            <w:r w:rsidRPr="00250517">
              <w:rPr>
                <w:rFonts w:ascii="Open Sans" w:hAnsi="Open Sans" w:cs="Open Sans"/>
                <w:sz w:val="20"/>
                <w:szCs w:val="20"/>
              </w:rPr>
              <w:t>úrazu.</w:t>
            </w:r>
          </w:p>
        </w:tc>
      </w:tr>
      <w:tr w:rsidR="00994519" w:rsidRPr="00250517" w14:paraId="2C03F101" w14:textId="77777777" w:rsidTr="00A16517">
        <w:trPr>
          <w:trHeight w:val="1089"/>
          <w:ins w:id="139" w:author="Jitka Kmošková" w:date="2018-05-28T09:54:00Z"/>
        </w:trPr>
        <w:tc>
          <w:tcPr>
            <w:tcW w:w="2268" w:type="dxa"/>
            <w:vMerge/>
          </w:tcPr>
          <w:p w14:paraId="4032A15D" w14:textId="77777777" w:rsidR="00994519" w:rsidRPr="00250517" w:rsidRDefault="00994519" w:rsidP="000C3BE9">
            <w:pPr>
              <w:spacing w:after="0" w:line="240" w:lineRule="auto"/>
              <w:rPr>
                <w:ins w:id="140" w:author="Jitka Kmošková" w:date="2018-05-28T09:54:00Z"/>
                <w:rFonts w:ascii="Open Sans" w:hAnsi="Open Sans" w:cs="Open Sans"/>
                <w:b/>
                <w:sz w:val="20"/>
                <w:szCs w:val="20"/>
              </w:rPr>
            </w:pPr>
          </w:p>
        </w:tc>
        <w:tc>
          <w:tcPr>
            <w:tcW w:w="2977" w:type="dxa"/>
            <w:shd w:val="clear" w:color="auto" w:fill="auto"/>
            <w:tcMar>
              <w:left w:w="98" w:type="dxa"/>
            </w:tcMar>
          </w:tcPr>
          <w:p w14:paraId="71654E1D" w14:textId="4007680B" w:rsidR="00994519" w:rsidRDefault="00994519" w:rsidP="00994519">
            <w:pPr>
              <w:spacing w:after="0" w:line="240" w:lineRule="auto"/>
              <w:rPr>
                <w:ins w:id="141" w:author="Jitka Kmošková" w:date="2018-05-28T09:54:00Z"/>
                <w:rFonts w:ascii="Open Sans" w:hAnsi="Open Sans" w:cs="Open Sans"/>
                <w:sz w:val="20"/>
                <w:szCs w:val="20"/>
              </w:rPr>
            </w:pPr>
            <w:ins w:id="142" w:author="Jitka Kmošková" w:date="2018-05-28T09:54:00Z">
              <w:r>
                <w:rPr>
                  <w:rFonts w:ascii="Open Sans" w:hAnsi="Open Sans" w:cs="Open Sans"/>
                  <w:sz w:val="20"/>
                  <w:szCs w:val="20"/>
                </w:rPr>
                <w:t>Zajištění stravování dětí</w:t>
              </w:r>
            </w:ins>
          </w:p>
        </w:tc>
        <w:tc>
          <w:tcPr>
            <w:tcW w:w="5528" w:type="dxa"/>
            <w:shd w:val="clear" w:color="auto" w:fill="auto"/>
            <w:tcMar>
              <w:left w:w="98" w:type="dxa"/>
            </w:tcMar>
          </w:tcPr>
          <w:p w14:paraId="58F5AD9C" w14:textId="70E9891F" w:rsidR="00994519" w:rsidRDefault="00994519" w:rsidP="00A41249">
            <w:pPr>
              <w:pStyle w:val="Odstavecseseznamem"/>
              <w:numPr>
                <w:ilvl w:val="0"/>
                <w:numId w:val="7"/>
              </w:numPr>
              <w:spacing w:after="0" w:line="240" w:lineRule="auto"/>
              <w:rPr>
                <w:ins w:id="143" w:author="Jitka Kmošková" w:date="2018-05-28T09:54:00Z"/>
                <w:rFonts w:ascii="Open Sans" w:hAnsi="Open Sans" w:cs="Open Sans"/>
                <w:sz w:val="20"/>
                <w:szCs w:val="20"/>
              </w:rPr>
            </w:pPr>
            <w:ins w:id="144" w:author="Jitka Kmošková" w:date="2018-05-28T09:54:00Z">
              <w:r w:rsidRPr="0093633A">
                <w:rPr>
                  <w:rFonts w:ascii="Open Sans" w:hAnsi="Open Sans" w:cs="Open Sans"/>
                  <w:sz w:val="20"/>
                  <w:szCs w:val="20"/>
                </w:rPr>
                <w:t>Právním základem je</w:t>
              </w:r>
              <w:r>
                <w:rPr>
                  <w:rFonts w:ascii="Open Sans" w:hAnsi="Open Sans" w:cs="Open Sans"/>
                  <w:sz w:val="20"/>
                  <w:szCs w:val="20"/>
                </w:rPr>
                <w:t xml:space="preserve"> </w:t>
              </w:r>
              <w:r w:rsidRPr="00EA6320">
                <w:rPr>
                  <w:rFonts w:ascii="Open Sans" w:hAnsi="Open Sans" w:cs="Open Sans"/>
                  <w:b/>
                  <w:sz w:val="20"/>
                  <w:szCs w:val="20"/>
                </w:rPr>
                <w:t xml:space="preserve">plnění </w:t>
              </w:r>
              <w:r>
                <w:rPr>
                  <w:rFonts w:ascii="Open Sans" w:hAnsi="Open Sans" w:cs="Open Sans"/>
                  <w:b/>
                  <w:sz w:val="20"/>
                  <w:szCs w:val="20"/>
                </w:rPr>
                <w:t>právní</w:t>
              </w:r>
              <w:r w:rsidRPr="00EA6320">
                <w:rPr>
                  <w:rFonts w:ascii="Open Sans" w:hAnsi="Open Sans" w:cs="Open Sans"/>
                  <w:b/>
                  <w:sz w:val="20"/>
                  <w:szCs w:val="20"/>
                </w:rPr>
                <w:t xml:space="preserve"> povinnosti</w:t>
              </w:r>
              <w:r>
                <w:rPr>
                  <w:rFonts w:ascii="Open Sans" w:hAnsi="Open Sans" w:cs="Open Sans"/>
                  <w:sz w:val="20"/>
                  <w:szCs w:val="20"/>
                </w:rPr>
                <w:t xml:space="preserve"> zajistit dětem stravování.</w:t>
              </w:r>
            </w:ins>
          </w:p>
          <w:p w14:paraId="5672ACDD" w14:textId="4085901B" w:rsidR="00994519" w:rsidRPr="0093633A" w:rsidRDefault="00994519" w:rsidP="00994519">
            <w:pPr>
              <w:pStyle w:val="Odstavecseseznamem"/>
              <w:numPr>
                <w:ilvl w:val="0"/>
                <w:numId w:val="7"/>
              </w:numPr>
              <w:spacing w:after="0" w:line="240" w:lineRule="auto"/>
              <w:rPr>
                <w:ins w:id="145" w:author="Jitka Kmošková" w:date="2018-05-28T09:54:00Z"/>
                <w:rFonts w:ascii="Open Sans" w:hAnsi="Open Sans" w:cs="Open Sans"/>
                <w:sz w:val="20"/>
                <w:szCs w:val="20"/>
              </w:rPr>
            </w:pPr>
            <w:ins w:id="146" w:author="Jitka Kmošková" w:date="2018-05-28T09:54:00Z">
              <w:r>
                <w:rPr>
                  <w:rFonts w:ascii="Open Sans" w:hAnsi="Open Sans" w:cs="Open Sans"/>
                  <w:sz w:val="20"/>
                  <w:szCs w:val="20"/>
                </w:rPr>
                <w:t>Za tímto účelem zpracováváme i</w:t>
              </w:r>
              <w:r w:rsidRPr="00A44EE4">
                <w:rPr>
                  <w:rFonts w:ascii="Open Sans" w:hAnsi="Open Sans" w:cs="Open Sans"/>
                  <w:sz w:val="20"/>
                  <w:szCs w:val="20"/>
                </w:rPr>
                <w:t>dentifikační údaje (jméno, příjmení</w:t>
              </w:r>
              <w:r>
                <w:rPr>
                  <w:rFonts w:ascii="Open Sans" w:hAnsi="Open Sans" w:cs="Open Sans"/>
                  <w:sz w:val="20"/>
                  <w:szCs w:val="20"/>
                </w:rPr>
                <w:t>, datum narození), alergie a výživová omezení dětí.</w:t>
              </w:r>
            </w:ins>
          </w:p>
        </w:tc>
        <w:tc>
          <w:tcPr>
            <w:tcW w:w="3337" w:type="dxa"/>
          </w:tcPr>
          <w:p w14:paraId="085E7D92" w14:textId="0EC329E0" w:rsidR="00994519" w:rsidRPr="00D97C5D" w:rsidRDefault="00994519" w:rsidP="00994519">
            <w:pPr>
              <w:spacing w:after="0" w:line="240" w:lineRule="auto"/>
              <w:rPr>
                <w:ins w:id="147" w:author="Jitka Kmošková" w:date="2018-05-28T09:54:00Z"/>
                <w:rFonts w:ascii="Open Sans" w:hAnsi="Open Sans" w:cs="Open Sans"/>
                <w:sz w:val="20"/>
                <w:szCs w:val="20"/>
              </w:rPr>
            </w:pPr>
            <w:ins w:id="148" w:author="Jitka Kmošková" w:date="2018-05-28T09:54:00Z">
              <w:r w:rsidRPr="00D97C5D">
                <w:rPr>
                  <w:rFonts w:ascii="Open Sans" w:hAnsi="Open Sans" w:cs="Open Sans"/>
                  <w:sz w:val="20"/>
                  <w:szCs w:val="20"/>
                </w:rPr>
                <w:t xml:space="preserve">Za tímto účelem mohou být osobní údaje zpracovávány </w:t>
              </w:r>
              <w:r w:rsidRPr="009022FC">
                <w:rPr>
                  <w:rFonts w:ascii="Open Sans" w:hAnsi="Open Sans" w:cs="Open Sans"/>
                  <w:b/>
                  <w:sz w:val="20"/>
                  <w:szCs w:val="20"/>
                </w:rPr>
                <w:t>po dobu</w:t>
              </w:r>
              <w:r w:rsidRPr="009022FC">
                <w:rPr>
                  <w:b/>
                </w:rPr>
                <w:t xml:space="preserve"> </w:t>
              </w:r>
              <w:r w:rsidRPr="009022FC">
                <w:rPr>
                  <w:rFonts w:ascii="Open Sans" w:hAnsi="Open Sans" w:cs="Open Sans"/>
                  <w:b/>
                  <w:sz w:val="20"/>
                  <w:szCs w:val="20"/>
                </w:rPr>
                <w:t>docházky</w:t>
              </w:r>
              <w:r w:rsidRPr="0058378E">
                <w:rPr>
                  <w:rFonts w:ascii="Open Sans" w:hAnsi="Open Sans" w:cs="Open Sans"/>
                  <w:sz w:val="20"/>
                  <w:szCs w:val="20"/>
                </w:rPr>
                <w:t xml:space="preserve"> </w:t>
              </w:r>
              <w:r>
                <w:rPr>
                  <w:rFonts w:ascii="Open Sans" w:hAnsi="Open Sans" w:cs="Open Sans"/>
                  <w:sz w:val="20"/>
                  <w:szCs w:val="20"/>
                </w:rPr>
                <w:t>dítěte</w:t>
              </w:r>
              <w:r w:rsidRPr="0058378E">
                <w:rPr>
                  <w:rFonts w:ascii="Open Sans" w:hAnsi="Open Sans" w:cs="Open Sans"/>
                  <w:sz w:val="20"/>
                  <w:szCs w:val="20"/>
                </w:rPr>
                <w:t>.</w:t>
              </w:r>
            </w:ins>
          </w:p>
        </w:tc>
      </w:tr>
      <w:tr w:rsidR="00994519" w:rsidRPr="00250517" w14:paraId="315E0BD8" w14:textId="77777777" w:rsidTr="00A16517">
        <w:trPr>
          <w:trHeight w:val="1089"/>
        </w:trPr>
        <w:tc>
          <w:tcPr>
            <w:tcW w:w="2268" w:type="dxa"/>
            <w:vMerge/>
          </w:tcPr>
          <w:p w14:paraId="51F24339" w14:textId="77777777" w:rsidR="00994519" w:rsidRPr="00250517" w:rsidRDefault="00994519"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5609C3DD" w14:textId="1B81485C" w:rsidR="00994519" w:rsidRPr="00250517" w:rsidRDefault="00994519" w:rsidP="000C3BE9">
            <w:pPr>
              <w:spacing w:after="0" w:line="240" w:lineRule="auto"/>
              <w:rPr>
                <w:rFonts w:ascii="Open Sans" w:hAnsi="Open Sans" w:cs="Open Sans"/>
                <w:sz w:val="20"/>
                <w:szCs w:val="20"/>
              </w:rPr>
            </w:pPr>
            <w:del w:id="149" w:author="Jitka Kmošková" w:date="2018-05-28T09:55:00Z">
              <w:r w:rsidDel="00994519">
                <w:rPr>
                  <w:rFonts w:ascii="Open Sans" w:hAnsi="Open Sans" w:cs="Open Sans"/>
                  <w:sz w:val="20"/>
                  <w:szCs w:val="20"/>
                </w:rPr>
                <w:delText>Zajištění bezpečnosti majetku, dětí a zaměstnanců</w:delText>
              </w:r>
            </w:del>
          </w:p>
        </w:tc>
        <w:tc>
          <w:tcPr>
            <w:tcW w:w="5528" w:type="dxa"/>
            <w:shd w:val="clear" w:color="auto" w:fill="auto"/>
            <w:tcMar>
              <w:left w:w="98" w:type="dxa"/>
            </w:tcMar>
          </w:tcPr>
          <w:p w14:paraId="64572388" w14:textId="53273C06" w:rsidR="00994519" w:rsidDel="00994519" w:rsidRDefault="00994519" w:rsidP="000C3BE9">
            <w:pPr>
              <w:pStyle w:val="Odstavecseseznamem"/>
              <w:numPr>
                <w:ilvl w:val="0"/>
                <w:numId w:val="7"/>
              </w:numPr>
              <w:spacing w:after="0" w:line="240" w:lineRule="auto"/>
              <w:rPr>
                <w:del w:id="150" w:author="Jitka Kmošková" w:date="2018-05-28T09:55:00Z"/>
                <w:rFonts w:ascii="Open Sans" w:hAnsi="Open Sans" w:cs="Open Sans"/>
                <w:sz w:val="20"/>
                <w:szCs w:val="20"/>
              </w:rPr>
            </w:pPr>
            <w:del w:id="151" w:author="Jitka Kmošková" w:date="2018-05-28T09:55:00Z">
              <w:r w:rsidRPr="0093633A" w:rsidDel="00994519">
                <w:rPr>
                  <w:rFonts w:ascii="Open Sans" w:hAnsi="Open Sans" w:cs="Open Sans"/>
                  <w:sz w:val="20"/>
                  <w:szCs w:val="20"/>
                </w:rPr>
                <w:delText>Právním základem je</w:delText>
              </w:r>
              <w:r w:rsidDel="00994519">
                <w:delText xml:space="preserve"> </w:delText>
              </w:r>
              <w:r w:rsidRPr="00EA6320" w:rsidDel="00994519">
                <w:rPr>
                  <w:rFonts w:ascii="Open Sans" w:hAnsi="Open Sans" w:cs="Open Sans"/>
                  <w:b/>
                  <w:sz w:val="20"/>
                  <w:szCs w:val="20"/>
                </w:rPr>
                <w:delText>oprávněný zájem</w:delText>
              </w:r>
              <w:r w:rsidRPr="000213AC" w:rsidDel="00994519">
                <w:rPr>
                  <w:rFonts w:ascii="Open Sans" w:hAnsi="Open Sans" w:cs="Open Sans"/>
                  <w:sz w:val="20"/>
                  <w:szCs w:val="20"/>
                </w:rPr>
                <w:delText xml:space="preserve"> </w:delText>
              </w:r>
              <w:r w:rsidDel="00994519">
                <w:rPr>
                  <w:rFonts w:ascii="Open Sans" w:hAnsi="Open Sans" w:cs="Open Sans"/>
                  <w:sz w:val="20"/>
                  <w:szCs w:val="20"/>
                </w:rPr>
                <w:delText>Školy</w:delText>
              </w:r>
              <w:r w:rsidRPr="000213AC" w:rsidDel="00994519">
                <w:rPr>
                  <w:rFonts w:ascii="Open Sans" w:hAnsi="Open Sans" w:cs="Open Sans"/>
                  <w:sz w:val="20"/>
                  <w:szCs w:val="20"/>
                </w:rPr>
                <w:delText xml:space="preserve"> na zajištění bezpečnosti </w:delText>
              </w:r>
              <w:r w:rsidDel="00994519">
                <w:rPr>
                  <w:rFonts w:ascii="Open Sans" w:hAnsi="Open Sans" w:cs="Open Sans"/>
                  <w:sz w:val="20"/>
                  <w:szCs w:val="20"/>
                </w:rPr>
                <w:delText>dětí.</w:delText>
              </w:r>
            </w:del>
          </w:p>
          <w:p w14:paraId="4FABCD2D" w14:textId="7FC020D0" w:rsidR="00994519" w:rsidRPr="00250517" w:rsidRDefault="00994519" w:rsidP="000C3BE9">
            <w:pPr>
              <w:pStyle w:val="Odstavecseseznamem"/>
              <w:numPr>
                <w:ilvl w:val="0"/>
                <w:numId w:val="7"/>
              </w:numPr>
              <w:spacing w:after="0" w:line="240" w:lineRule="auto"/>
              <w:rPr>
                <w:rFonts w:ascii="Open Sans" w:hAnsi="Open Sans" w:cs="Open Sans"/>
                <w:sz w:val="20"/>
                <w:szCs w:val="20"/>
              </w:rPr>
            </w:pPr>
            <w:del w:id="152" w:author="Jitka Kmošková" w:date="2018-05-28T09:55:00Z">
              <w:r w:rsidDel="00994519">
                <w:rPr>
                  <w:rFonts w:ascii="Open Sans" w:hAnsi="Open Sans" w:cs="Open Sans"/>
                  <w:sz w:val="20"/>
                  <w:szCs w:val="20"/>
                </w:rPr>
                <w:delText xml:space="preserve">Za tímto účelem zpracováváme </w:delText>
              </w:r>
              <w:r w:rsidRPr="000213AC" w:rsidDel="00994519">
                <w:rPr>
                  <w:rFonts w:ascii="Open Sans" w:hAnsi="Open Sans" w:cs="Open Sans"/>
                  <w:sz w:val="20"/>
                  <w:szCs w:val="20"/>
                </w:rPr>
                <w:delText>údaje z kamerových systémů.</w:delText>
              </w:r>
            </w:del>
          </w:p>
        </w:tc>
        <w:tc>
          <w:tcPr>
            <w:tcW w:w="3337" w:type="dxa"/>
          </w:tcPr>
          <w:p w14:paraId="0CEB13AA" w14:textId="46295A52" w:rsidR="00994519" w:rsidRPr="00250517" w:rsidRDefault="00994519" w:rsidP="000C3BE9">
            <w:pPr>
              <w:spacing w:after="0" w:line="240" w:lineRule="auto"/>
              <w:rPr>
                <w:rFonts w:ascii="Open Sans" w:hAnsi="Open Sans" w:cs="Open Sans"/>
                <w:sz w:val="20"/>
                <w:szCs w:val="20"/>
              </w:rPr>
            </w:pPr>
            <w:del w:id="153" w:author="Jitka Kmošková" w:date="2018-05-28T09:55:00Z">
              <w:r w:rsidRPr="00D97C5D" w:rsidDel="00994519">
                <w:rPr>
                  <w:rFonts w:ascii="Open Sans" w:hAnsi="Open Sans" w:cs="Open Sans"/>
                  <w:sz w:val="20"/>
                  <w:szCs w:val="20"/>
                </w:rPr>
                <w:delText>Za tímto účelem mohou být osobní údaje zpracovávány po dobu</w:delText>
              </w:r>
              <w:r w:rsidDel="00994519">
                <w:rPr>
                  <w:rFonts w:ascii="Open Sans" w:hAnsi="Open Sans" w:cs="Open Sans"/>
                  <w:sz w:val="20"/>
                  <w:szCs w:val="20"/>
                </w:rPr>
                <w:delText xml:space="preserve"> </w:delText>
              </w:r>
              <w:r w:rsidDel="00994519">
                <w:rPr>
                  <w:rFonts w:ascii="Open Sans" w:hAnsi="Open Sans" w:cs="Open Sans"/>
                  <w:b/>
                  <w:sz w:val="20"/>
                  <w:szCs w:val="20"/>
                </w:rPr>
                <w:delText>7</w:delText>
              </w:r>
              <w:r w:rsidRPr="003F3715" w:rsidDel="00994519">
                <w:rPr>
                  <w:rFonts w:ascii="Open Sans" w:hAnsi="Open Sans" w:cs="Open Sans"/>
                  <w:b/>
                  <w:sz w:val="20"/>
                  <w:szCs w:val="20"/>
                </w:rPr>
                <w:delText xml:space="preserve"> dnů.</w:delText>
              </w:r>
            </w:del>
          </w:p>
        </w:tc>
      </w:tr>
      <w:tr w:rsidR="00994519" w:rsidRPr="00250517" w14:paraId="637E215C" w14:textId="77777777" w:rsidTr="00B820C1">
        <w:tc>
          <w:tcPr>
            <w:tcW w:w="2268" w:type="dxa"/>
            <w:vMerge/>
          </w:tcPr>
          <w:p w14:paraId="58FB0C3E" w14:textId="77777777" w:rsidR="00994519" w:rsidRPr="00250517" w:rsidRDefault="00994519" w:rsidP="000C3BE9">
            <w:pPr>
              <w:spacing w:after="0" w:line="240" w:lineRule="auto"/>
              <w:rPr>
                <w:rFonts w:ascii="Open Sans" w:hAnsi="Open Sans" w:cs="Open Sans"/>
                <w:b/>
                <w:sz w:val="20"/>
                <w:szCs w:val="20"/>
              </w:rPr>
            </w:pPr>
          </w:p>
        </w:tc>
        <w:tc>
          <w:tcPr>
            <w:tcW w:w="2977" w:type="dxa"/>
            <w:shd w:val="clear" w:color="auto" w:fill="auto"/>
            <w:tcMar>
              <w:left w:w="98" w:type="dxa"/>
            </w:tcMar>
          </w:tcPr>
          <w:p w14:paraId="32117EDD" w14:textId="58D92336" w:rsidR="00994519" w:rsidRPr="00A16517" w:rsidRDefault="00994519" w:rsidP="000C3BE9">
            <w:pPr>
              <w:spacing w:after="0" w:line="240" w:lineRule="auto"/>
              <w:rPr>
                <w:rFonts w:ascii="Open Sans" w:hAnsi="Open Sans" w:cs="Open Sans"/>
                <w:sz w:val="20"/>
                <w:szCs w:val="20"/>
              </w:rPr>
            </w:pPr>
            <w:r>
              <w:rPr>
                <w:rFonts w:ascii="Open Sans" w:hAnsi="Open Sans" w:cs="Open Sans"/>
                <w:sz w:val="20"/>
                <w:szCs w:val="20"/>
              </w:rPr>
              <w:t>Prezentace aktivit dětí v prostorách MŠ, které nejsou přístupné veřejnosti</w:t>
            </w:r>
          </w:p>
        </w:tc>
        <w:tc>
          <w:tcPr>
            <w:tcW w:w="5528" w:type="dxa"/>
            <w:shd w:val="clear" w:color="auto" w:fill="auto"/>
            <w:tcMar>
              <w:left w:w="98" w:type="dxa"/>
            </w:tcMar>
          </w:tcPr>
          <w:p w14:paraId="049E7126" w14:textId="4FEC04A6" w:rsidR="00994519" w:rsidRPr="009022FC" w:rsidRDefault="00994519" w:rsidP="004854BD">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1255F2">
              <w:rPr>
                <w:rFonts w:ascii="Open Sans" w:hAnsi="Open Sans" w:cs="Open Sans"/>
                <w:b/>
                <w:sz w:val="20"/>
                <w:szCs w:val="20"/>
              </w:rPr>
              <w:t xml:space="preserve">oprávněný zájem </w:t>
            </w:r>
            <w:r>
              <w:rPr>
                <w:rFonts w:ascii="Open Sans" w:hAnsi="Open Sans" w:cs="Open Sans"/>
                <w:b/>
                <w:sz w:val="20"/>
                <w:szCs w:val="20"/>
              </w:rPr>
              <w:t>Školy.</w:t>
            </w:r>
          </w:p>
          <w:p w14:paraId="643CC40B" w14:textId="7E7E92F8" w:rsidR="00994519" w:rsidRPr="0093633A" w:rsidRDefault="00994519" w:rsidP="004854BD">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0213AC">
              <w:rPr>
                <w:rFonts w:ascii="Open Sans" w:hAnsi="Open Sans" w:cs="Open Sans"/>
                <w:sz w:val="20"/>
                <w:szCs w:val="20"/>
              </w:rPr>
              <w:t>dentifikační údaje (jméno, příjmení),</w:t>
            </w:r>
            <w:r>
              <w:rPr>
                <w:rFonts w:ascii="Open Sans" w:hAnsi="Open Sans" w:cs="Open Sans"/>
                <w:sz w:val="20"/>
                <w:szCs w:val="20"/>
              </w:rPr>
              <w:t xml:space="preserve"> informaci o třídě,</w:t>
            </w:r>
            <w:r w:rsidRPr="000213AC">
              <w:rPr>
                <w:rFonts w:ascii="Open Sans" w:hAnsi="Open Sans" w:cs="Open Sans"/>
                <w:sz w:val="20"/>
                <w:szCs w:val="20"/>
              </w:rPr>
              <w:t xml:space="preserve"> fotografie</w:t>
            </w:r>
            <w:r>
              <w:rPr>
                <w:rFonts w:ascii="Open Sans" w:hAnsi="Open Sans" w:cs="Open Sans"/>
                <w:sz w:val="20"/>
                <w:szCs w:val="20"/>
              </w:rPr>
              <w:t xml:space="preserve"> a</w:t>
            </w:r>
            <w:r w:rsidRPr="000213AC">
              <w:rPr>
                <w:rFonts w:ascii="Open Sans" w:hAnsi="Open Sans" w:cs="Open Sans"/>
                <w:sz w:val="20"/>
                <w:szCs w:val="20"/>
              </w:rPr>
              <w:t xml:space="preserve"> videozáznam</w:t>
            </w:r>
            <w:r>
              <w:rPr>
                <w:rFonts w:ascii="Open Sans" w:hAnsi="Open Sans" w:cs="Open Sans"/>
                <w:sz w:val="20"/>
                <w:szCs w:val="20"/>
              </w:rPr>
              <w:t>y.</w:t>
            </w:r>
          </w:p>
        </w:tc>
        <w:tc>
          <w:tcPr>
            <w:tcW w:w="3337" w:type="dxa"/>
          </w:tcPr>
          <w:p w14:paraId="0A39B915" w14:textId="5D6B6340" w:rsidR="00994519" w:rsidRPr="00D97C5D" w:rsidRDefault="00994519" w:rsidP="000C3BE9">
            <w:pPr>
              <w:spacing w:after="0" w:line="240" w:lineRule="auto"/>
              <w:rPr>
                <w:rFonts w:ascii="Open Sans" w:hAnsi="Open Sans" w:cs="Open Sans"/>
                <w:sz w:val="20"/>
                <w:szCs w:val="20"/>
              </w:rPr>
            </w:pPr>
            <w:r>
              <w:rPr>
                <w:rFonts w:ascii="Open Sans" w:hAnsi="Open Sans" w:cs="Open Sans"/>
                <w:sz w:val="20"/>
                <w:szCs w:val="20"/>
              </w:rPr>
              <w:t>Za tímto účelem mohou být osobní údaje zpracovávány zejména po dobu školní docházky, vzhledem k postupné aktualizaci nástěnek však mohou být zpracovávány ještě několik let poté.</w:t>
            </w:r>
          </w:p>
        </w:tc>
      </w:tr>
      <w:tr w:rsidR="00994519" w:rsidRPr="00250517" w14:paraId="221B5EE4" w14:textId="77777777" w:rsidTr="00B820C1">
        <w:tc>
          <w:tcPr>
            <w:tcW w:w="2268" w:type="dxa"/>
            <w:vMerge/>
          </w:tcPr>
          <w:p w14:paraId="6F7E9AF4" w14:textId="77777777" w:rsidR="00994519" w:rsidRPr="00250517" w:rsidRDefault="00994519"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670B84B7" w14:textId="19FE9261" w:rsidR="00994519" w:rsidRPr="00A16517" w:rsidRDefault="00994519" w:rsidP="00994519">
            <w:pPr>
              <w:spacing w:after="0" w:line="240" w:lineRule="auto"/>
              <w:rPr>
                <w:rFonts w:ascii="Open Sans" w:hAnsi="Open Sans" w:cs="Open Sans"/>
                <w:sz w:val="20"/>
                <w:szCs w:val="20"/>
              </w:rPr>
            </w:pPr>
            <w:r w:rsidRPr="00A16517">
              <w:rPr>
                <w:rFonts w:ascii="Open Sans" w:hAnsi="Open Sans" w:cs="Open Sans"/>
                <w:sz w:val="20"/>
                <w:szCs w:val="20"/>
              </w:rPr>
              <w:t xml:space="preserve">Propagace </w:t>
            </w:r>
            <w:r>
              <w:rPr>
                <w:rFonts w:ascii="Open Sans" w:hAnsi="Open Sans" w:cs="Open Sans"/>
                <w:sz w:val="20"/>
                <w:szCs w:val="20"/>
              </w:rPr>
              <w:t>MŠ</w:t>
            </w:r>
            <w:ins w:id="154" w:author="Jitka Kmošková" w:date="2018-05-28T09:55:00Z">
              <w:r>
                <w:rPr>
                  <w:rFonts w:ascii="Open Sans" w:hAnsi="Open Sans" w:cs="Open Sans"/>
                  <w:sz w:val="20"/>
                  <w:szCs w:val="20"/>
                </w:rPr>
                <w:t xml:space="preserve"> </w:t>
              </w:r>
            </w:ins>
            <w:ins w:id="155" w:author="Jitka Kmošková" w:date="2018-05-28T09:56:00Z">
              <w:r w:rsidRPr="00994519">
                <w:rPr>
                  <w:rFonts w:ascii="Open Sans" w:hAnsi="Open Sans" w:cs="Open Sans"/>
                  <w:sz w:val="20"/>
                  <w:szCs w:val="20"/>
                </w:rPr>
                <w:t xml:space="preserve">(za předpokladu, že jsou </w:t>
              </w:r>
              <w:r>
                <w:rPr>
                  <w:rFonts w:ascii="Open Sans" w:hAnsi="Open Sans" w:cs="Open Sans"/>
                  <w:sz w:val="20"/>
                  <w:szCs w:val="20"/>
                </w:rPr>
                <w:t xml:space="preserve">děti </w:t>
              </w:r>
              <w:r w:rsidRPr="00994519">
                <w:rPr>
                  <w:rFonts w:ascii="Open Sans" w:hAnsi="Open Sans" w:cs="Open Sans"/>
                  <w:sz w:val="20"/>
                  <w:szCs w:val="20"/>
                </w:rPr>
                <w:t>zároveň identifikován</w:t>
              </w:r>
              <w:r>
                <w:rPr>
                  <w:rFonts w:ascii="Open Sans" w:hAnsi="Open Sans" w:cs="Open Sans"/>
                  <w:sz w:val="20"/>
                  <w:szCs w:val="20"/>
                </w:rPr>
                <w:t>y</w:t>
              </w:r>
              <w:r w:rsidRPr="00994519">
                <w:rPr>
                  <w:rFonts w:ascii="Open Sans" w:hAnsi="Open Sans" w:cs="Open Sans"/>
                  <w:sz w:val="20"/>
                  <w:szCs w:val="20"/>
                </w:rPr>
                <w:t>)</w:t>
              </w:r>
            </w:ins>
          </w:p>
        </w:tc>
        <w:tc>
          <w:tcPr>
            <w:tcW w:w="5528" w:type="dxa"/>
            <w:shd w:val="clear" w:color="auto" w:fill="auto"/>
            <w:tcMar>
              <w:left w:w="98" w:type="dxa"/>
            </w:tcMar>
          </w:tcPr>
          <w:p w14:paraId="2F78AF11" w14:textId="77777777" w:rsidR="00994519" w:rsidRDefault="00994519"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Pr>
                <w:rFonts w:ascii="Open Sans" w:hAnsi="Open Sans" w:cs="Open Sans"/>
                <w:b/>
                <w:sz w:val="20"/>
                <w:szCs w:val="20"/>
              </w:rPr>
              <w:t>souhlas zákonných zástupců dětí</w:t>
            </w:r>
            <w:r>
              <w:rPr>
                <w:rFonts w:ascii="Open Sans" w:hAnsi="Open Sans" w:cs="Open Sans"/>
                <w:sz w:val="20"/>
                <w:szCs w:val="20"/>
              </w:rPr>
              <w:t xml:space="preserve">, </w:t>
            </w:r>
            <w:r w:rsidRPr="000213AC">
              <w:rPr>
                <w:rFonts w:ascii="Open Sans" w:hAnsi="Open Sans" w:cs="Open Sans"/>
                <w:sz w:val="20"/>
                <w:szCs w:val="20"/>
              </w:rPr>
              <w:t>který lze kdykoliv odvolat</w:t>
            </w:r>
            <w:r>
              <w:rPr>
                <w:rFonts w:ascii="Open Sans" w:hAnsi="Open Sans" w:cs="Open Sans"/>
                <w:sz w:val="20"/>
                <w:szCs w:val="20"/>
              </w:rPr>
              <w:t>.</w:t>
            </w:r>
          </w:p>
          <w:p w14:paraId="3FEF46E8" w14:textId="43E0EDC7" w:rsidR="00994519" w:rsidRPr="0093633A" w:rsidRDefault="00994519"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0213AC">
              <w:rPr>
                <w:rFonts w:ascii="Open Sans" w:hAnsi="Open Sans" w:cs="Open Sans"/>
                <w:sz w:val="20"/>
                <w:szCs w:val="20"/>
              </w:rPr>
              <w:t>dentifikační údaje (jméno, příjmení),</w:t>
            </w:r>
            <w:r>
              <w:rPr>
                <w:rFonts w:ascii="Open Sans" w:hAnsi="Open Sans" w:cs="Open Sans"/>
                <w:sz w:val="20"/>
                <w:szCs w:val="20"/>
              </w:rPr>
              <w:t xml:space="preserve"> údaj o třídě,</w:t>
            </w:r>
            <w:r w:rsidRPr="000213AC">
              <w:rPr>
                <w:rFonts w:ascii="Open Sans" w:hAnsi="Open Sans" w:cs="Open Sans"/>
                <w:sz w:val="20"/>
                <w:szCs w:val="20"/>
              </w:rPr>
              <w:t xml:space="preserve"> fotografie, video záznam</w:t>
            </w:r>
            <w:r>
              <w:rPr>
                <w:rFonts w:ascii="Open Sans" w:hAnsi="Open Sans" w:cs="Open Sans"/>
                <w:sz w:val="20"/>
                <w:szCs w:val="20"/>
              </w:rPr>
              <w:t>y a výkresy</w:t>
            </w:r>
            <w:r w:rsidRPr="000213AC">
              <w:rPr>
                <w:rFonts w:ascii="Open Sans" w:hAnsi="Open Sans" w:cs="Open Sans"/>
                <w:sz w:val="20"/>
                <w:szCs w:val="20"/>
              </w:rPr>
              <w:t>.</w:t>
            </w:r>
          </w:p>
        </w:tc>
        <w:tc>
          <w:tcPr>
            <w:tcW w:w="3337" w:type="dxa"/>
          </w:tcPr>
          <w:p w14:paraId="598017BC" w14:textId="270EB387" w:rsidR="00994519" w:rsidRPr="00D97C5D" w:rsidRDefault="00994519"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w:t>
            </w:r>
            <w:r>
              <w:rPr>
                <w:rFonts w:ascii="Open Sans" w:hAnsi="Open Sans" w:cs="Open Sans"/>
                <w:sz w:val="20"/>
                <w:szCs w:val="20"/>
              </w:rPr>
              <w:t xml:space="preserve"> </w:t>
            </w:r>
            <w:r w:rsidRPr="009022FC">
              <w:rPr>
                <w:rFonts w:ascii="Open Sans" w:hAnsi="Open Sans" w:cs="Open Sans"/>
                <w:b/>
                <w:sz w:val="20"/>
                <w:szCs w:val="20"/>
              </w:rPr>
              <w:t>na dobu neurčitou</w:t>
            </w:r>
            <w:r>
              <w:rPr>
                <w:rFonts w:ascii="Open Sans" w:hAnsi="Open Sans" w:cs="Open Sans"/>
                <w:sz w:val="20"/>
                <w:szCs w:val="20"/>
              </w:rPr>
              <w:t xml:space="preserve"> (do odvolání souhlasu).</w:t>
            </w:r>
          </w:p>
        </w:tc>
      </w:tr>
      <w:tr w:rsidR="00994519" w:rsidRPr="00250517" w14:paraId="21DDC477" w14:textId="77777777" w:rsidTr="00B820C1">
        <w:tc>
          <w:tcPr>
            <w:tcW w:w="2268" w:type="dxa"/>
            <w:vMerge/>
          </w:tcPr>
          <w:p w14:paraId="66621A1F" w14:textId="1DE350E2" w:rsidR="00994519" w:rsidRPr="00250517" w:rsidRDefault="00994519"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5C9115D0" w14:textId="09CF436D" w:rsidR="00994519" w:rsidRPr="00A16517" w:rsidRDefault="00994519" w:rsidP="008F1BFB">
            <w:pPr>
              <w:spacing w:after="0" w:line="240" w:lineRule="auto"/>
              <w:rPr>
                <w:rFonts w:ascii="Open Sans" w:hAnsi="Open Sans" w:cs="Open Sans"/>
                <w:sz w:val="20"/>
                <w:szCs w:val="20"/>
              </w:rPr>
            </w:pPr>
            <w:r>
              <w:rPr>
                <w:rFonts w:ascii="Open Sans" w:hAnsi="Open Sans" w:cs="Open Sans"/>
                <w:sz w:val="20"/>
                <w:szCs w:val="20"/>
              </w:rPr>
              <w:t>Statistické účely pro MŠMT</w:t>
            </w:r>
          </w:p>
        </w:tc>
        <w:tc>
          <w:tcPr>
            <w:tcW w:w="5528" w:type="dxa"/>
            <w:shd w:val="clear" w:color="auto" w:fill="auto"/>
            <w:tcMar>
              <w:left w:w="98" w:type="dxa"/>
            </w:tcMar>
          </w:tcPr>
          <w:p w14:paraId="7AEAB623" w14:textId="77777777" w:rsidR="00994519" w:rsidRDefault="00994519"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Právním základem je právní povinnost vyplývající z vyhlášky</w:t>
            </w:r>
            <w:r w:rsidRPr="00BF5D4A">
              <w:rPr>
                <w:rFonts w:ascii="Open Sans" w:hAnsi="Open Sans" w:cs="Open Sans"/>
                <w:sz w:val="20"/>
                <w:szCs w:val="20"/>
              </w:rPr>
              <w:t xml:space="preserve"> č. 364/2005 Sb., o dokumentaci škol a školských zařízení </w:t>
            </w:r>
            <w:r>
              <w:rPr>
                <w:rFonts w:ascii="Open Sans" w:hAnsi="Open Sans" w:cs="Open Sans"/>
                <w:sz w:val="20"/>
                <w:szCs w:val="20"/>
              </w:rPr>
              <w:t>(sdělení počtu dívek navštěvujících ZŠ na žádost MŠMT)</w:t>
            </w:r>
          </w:p>
          <w:p w14:paraId="44FEC4BF" w14:textId="7960C66E" w:rsidR="00994519" w:rsidRPr="000213AC" w:rsidRDefault="00994519"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identifikační údaj o pohlaví Dětí.</w:t>
            </w:r>
          </w:p>
        </w:tc>
        <w:tc>
          <w:tcPr>
            <w:tcW w:w="3337" w:type="dxa"/>
          </w:tcPr>
          <w:p w14:paraId="7CCEBAB6" w14:textId="127C1718" w:rsidR="00994519" w:rsidRPr="006804EA" w:rsidRDefault="00994519" w:rsidP="008F1BFB">
            <w:pPr>
              <w:spacing w:after="0" w:line="240" w:lineRule="auto"/>
              <w:rPr>
                <w:rFonts w:ascii="Open Sans" w:hAnsi="Open Sans" w:cs="Open Sans"/>
                <w:sz w:val="20"/>
                <w:szCs w:val="20"/>
                <w:highlight w:val="yellow"/>
              </w:rPr>
            </w:pPr>
            <w:r>
              <w:rPr>
                <w:rFonts w:ascii="Open Sans" w:hAnsi="Open Sans" w:cs="Open Sans"/>
                <w:sz w:val="20"/>
                <w:szCs w:val="20"/>
              </w:rPr>
              <w:t xml:space="preserve">Za tímto účelem mohou být osobní údaje zpracovávány po </w:t>
            </w:r>
            <w:r>
              <w:rPr>
                <w:rFonts w:ascii="Open Sans" w:hAnsi="Open Sans" w:cs="Open Sans"/>
                <w:b/>
                <w:sz w:val="20"/>
                <w:szCs w:val="20"/>
              </w:rPr>
              <w:t xml:space="preserve">dobu docházky </w:t>
            </w:r>
            <w:r w:rsidRPr="008F1BFB">
              <w:rPr>
                <w:rFonts w:ascii="Open Sans" w:hAnsi="Open Sans" w:cs="Open Sans"/>
                <w:sz w:val="20"/>
                <w:szCs w:val="20"/>
              </w:rPr>
              <w:t>Dětí.</w:t>
            </w:r>
          </w:p>
        </w:tc>
      </w:tr>
      <w:tr w:rsidR="00994519" w:rsidRPr="00250517" w14:paraId="4109392A" w14:textId="77777777" w:rsidTr="00B820C1">
        <w:tc>
          <w:tcPr>
            <w:tcW w:w="2268" w:type="dxa"/>
            <w:vMerge w:val="restart"/>
          </w:tcPr>
          <w:p w14:paraId="53B3231A" w14:textId="581C6FA9" w:rsidR="00994519" w:rsidRPr="00250517" w:rsidRDefault="00994519" w:rsidP="008F1BFB">
            <w:pPr>
              <w:spacing w:after="0" w:line="240" w:lineRule="auto"/>
              <w:rPr>
                <w:rFonts w:ascii="Open Sans" w:hAnsi="Open Sans" w:cs="Open Sans"/>
                <w:b/>
                <w:sz w:val="20"/>
                <w:szCs w:val="20"/>
              </w:rPr>
            </w:pPr>
            <w:r w:rsidRPr="00250517">
              <w:rPr>
                <w:rFonts w:ascii="Open Sans" w:hAnsi="Open Sans" w:cs="Open Sans"/>
                <w:b/>
                <w:sz w:val="20"/>
                <w:szCs w:val="20"/>
              </w:rPr>
              <w:t xml:space="preserve">Zákonní zástupci </w:t>
            </w:r>
            <w:r>
              <w:rPr>
                <w:rFonts w:ascii="Open Sans" w:hAnsi="Open Sans" w:cs="Open Sans"/>
                <w:b/>
                <w:sz w:val="20"/>
                <w:szCs w:val="20"/>
              </w:rPr>
              <w:t>dětí</w:t>
            </w:r>
          </w:p>
        </w:tc>
        <w:tc>
          <w:tcPr>
            <w:tcW w:w="2977" w:type="dxa"/>
            <w:shd w:val="clear" w:color="auto" w:fill="auto"/>
            <w:tcMar>
              <w:left w:w="98" w:type="dxa"/>
            </w:tcMar>
          </w:tcPr>
          <w:p w14:paraId="1A568A4B" w14:textId="0EB3CAD2" w:rsidR="00994519" w:rsidRPr="00C21991" w:rsidRDefault="00994519" w:rsidP="008F1BFB">
            <w:pPr>
              <w:spacing w:after="0" w:line="240" w:lineRule="auto"/>
              <w:rPr>
                <w:rFonts w:ascii="Open Sans" w:hAnsi="Open Sans" w:cs="Open Sans"/>
                <w:sz w:val="20"/>
                <w:szCs w:val="20"/>
              </w:rPr>
            </w:pPr>
            <w:r w:rsidRPr="00C21991">
              <w:rPr>
                <w:rFonts w:ascii="Open Sans" w:hAnsi="Open Sans" w:cs="Open Sans"/>
                <w:sz w:val="20"/>
                <w:szCs w:val="20"/>
              </w:rPr>
              <w:t>Informování o průběhu výuky a nezbytnost komunikace se zákonnými zástupci</w:t>
            </w:r>
          </w:p>
        </w:tc>
        <w:tc>
          <w:tcPr>
            <w:tcW w:w="5528" w:type="dxa"/>
            <w:shd w:val="clear" w:color="auto" w:fill="auto"/>
            <w:tcMar>
              <w:left w:w="98" w:type="dxa"/>
            </w:tcMar>
          </w:tcPr>
          <w:p w14:paraId="1A695D8A" w14:textId="0B5CA563" w:rsidR="00994519" w:rsidRPr="00E4464C" w:rsidRDefault="00994519" w:rsidP="008F1BFB">
            <w:pPr>
              <w:pStyle w:val="Odstavecseseznamem"/>
              <w:numPr>
                <w:ilvl w:val="0"/>
                <w:numId w:val="7"/>
              </w:numPr>
              <w:spacing w:after="0" w:line="240" w:lineRule="auto"/>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výkon veřejné moci </w:t>
            </w:r>
            <w:r>
              <w:rPr>
                <w:rFonts w:ascii="Open Sans" w:hAnsi="Open Sans" w:cs="Open Sans"/>
                <w:sz w:val="20"/>
                <w:szCs w:val="20"/>
              </w:rPr>
              <w:t>podle</w:t>
            </w:r>
            <w:r w:rsidRPr="00EA6320">
              <w:rPr>
                <w:rFonts w:ascii="Open Sans" w:hAnsi="Open Sans" w:cs="Open Sans"/>
                <w:sz w:val="20"/>
                <w:szCs w:val="20"/>
              </w:rPr>
              <w:t xml:space="preserve"> zákona č.</w:t>
            </w:r>
            <w:r>
              <w:rPr>
                <w:rFonts w:ascii="Open Sans" w:hAnsi="Open Sans" w:cs="Open Sans"/>
                <w:sz w:val="20"/>
                <w:szCs w:val="20"/>
              </w:rPr>
              <w:t> </w:t>
            </w:r>
            <w:r w:rsidRPr="00EA6320">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 xml:space="preserve"> a </w:t>
            </w:r>
            <w:r w:rsidRPr="009022FC">
              <w:rPr>
                <w:rFonts w:ascii="Open Sans" w:hAnsi="Open Sans" w:cs="Open Sans"/>
                <w:b/>
                <w:sz w:val="20"/>
                <w:szCs w:val="20"/>
              </w:rPr>
              <w:t>oprávněný zájem</w:t>
            </w:r>
            <w:r w:rsidRPr="009022FC">
              <w:rPr>
                <w:rFonts w:ascii="Open Sans" w:hAnsi="Open Sans" w:cs="Open Sans"/>
                <w:sz w:val="20"/>
                <w:szCs w:val="20"/>
              </w:rPr>
              <w:t xml:space="preserve"> na možnosti kontaktovat zákonného zástupce dítěte</w:t>
            </w:r>
            <w:r w:rsidRPr="00E4464C">
              <w:rPr>
                <w:rFonts w:ascii="Open Sans" w:hAnsi="Open Sans" w:cs="Open Sans"/>
                <w:sz w:val="20"/>
                <w:szCs w:val="20"/>
              </w:rPr>
              <w:t>.</w:t>
            </w:r>
          </w:p>
          <w:p w14:paraId="05041DAA" w14:textId="4DC5AB49" w:rsidR="00994519" w:rsidRPr="00250517" w:rsidRDefault="00994519"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250517">
              <w:rPr>
                <w:rFonts w:ascii="Open Sans" w:hAnsi="Open Sans" w:cs="Open Sans"/>
                <w:sz w:val="20"/>
                <w:szCs w:val="20"/>
              </w:rPr>
              <w:t>dentifikační údaje (jméno, příjmení), kontaktní údaje (adresa trvalého bydliště, e-mail, telefon)</w:t>
            </w:r>
            <w:r>
              <w:rPr>
                <w:rFonts w:ascii="Open Sans" w:hAnsi="Open Sans" w:cs="Open Sans"/>
                <w:sz w:val="20"/>
                <w:szCs w:val="20"/>
              </w:rPr>
              <w:t>.</w:t>
            </w:r>
          </w:p>
        </w:tc>
        <w:tc>
          <w:tcPr>
            <w:tcW w:w="3337" w:type="dxa"/>
          </w:tcPr>
          <w:p w14:paraId="09F2C200" w14:textId="3348EA69" w:rsidR="00994519" w:rsidRPr="00250517" w:rsidRDefault="00994519" w:rsidP="008F1BFB">
            <w:pPr>
              <w:spacing w:after="0" w:line="240" w:lineRule="auto"/>
              <w:rPr>
                <w:rFonts w:ascii="Open Sans" w:hAnsi="Open Sans" w:cs="Open Sans"/>
                <w:sz w:val="20"/>
                <w:szCs w:val="20"/>
              </w:rPr>
            </w:pPr>
            <w:r w:rsidRPr="00250517">
              <w:rPr>
                <w:rFonts w:ascii="Open Sans" w:hAnsi="Open Sans" w:cs="Open Sans"/>
                <w:sz w:val="20"/>
                <w:szCs w:val="20"/>
              </w:rPr>
              <w:t xml:space="preserve">Za tímto účelem mohou být osobní údaje zpracovávány </w:t>
            </w:r>
            <w:r w:rsidRPr="009022FC">
              <w:rPr>
                <w:rFonts w:ascii="Open Sans" w:hAnsi="Open Sans" w:cs="Open Sans"/>
                <w:b/>
                <w:sz w:val="20"/>
                <w:szCs w:val="20"/>
              </w:rPr>
              <w:t>po dobu docházky</w:t>
            </w:r>
            <w:r w:rsidRPr="00250517">
              <w:rPr>
                <w:rFonts w:ascii="Open Sans" w:hAnsi="Open Sans" w:cs="Open Sans"/>
                <w:sz w:val="20"/>
                <w:szCs w:val="20"/>
              </w:rPr>
              <w:t xml:space="preserve"> </w:t>
            </w:r>
            <w:r>
              <w:rPr>
                <w:rFonts w:ascii="Open Sans" w:hAnsi="Open Sans" w:cs="Open Sans"/>
                <w:sz w:val="20"/>
                <w:szCs w:val="20"/>
              </w:rPr>
              <w:t>dítěte</w:t>
            </w:r>
            <w:r w:rsidRPr="00250517">
              <w:rPr>
                <w:rFonts w:ascii="Open Sans" w:hAnsi="Open Sans" w:cs="Open Sans"/>
                <w:sz w:val="20"/>
                <w:szCs w:val="20"/>
              </w:rPr>
              <w:t>.</w:t>
            </w:r>
          </w:p>
        </w:tc>
      </w:tr>
      <w:tr w:rsidR="00994519" w:rsidRPr="00250517" w14:paraId="3F2A3BF9" w14:textId="77777777" w:rsidTr="00B820C1">
        <w:tc>
          <w:tcPr>
            <w:tcW w:w="2268" w:type="dxa"/>
            <w:vMerge/>
          </w:tcPr>
          <w:p w14:paraId="65B57DF5" w14:textId="77777777" w:rsidR="00994519" w:rsidRPr="00250517" w:rsidRDefault="00994519"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7EADFF76" w14:textId="49EF3482" w:rsidR="00994519" w:rsidRPr="00250517" w:rsidRDefault="00994519" w:rsidP="008F1BFB">
            <w:pPr>
              <w:spacing w:after="0" w:line="240" w:lineRule="auto"/>
              <w:rPr>
                <w:rFonts w:ascii="Open Sans" w:hAnsi="Open Sans" w:cs="Open Sans"/>
                <w:sz w:val="20"/>
                <w:szCs w:val="20"/>
              </w:rPr>
            </w:pPr>
            <w:r w:rsidRPr="00353485">
              <w:rPr>
                <w:rFonts w:ascii="Open Sans" w:hAnsi="Open Sans" w:cs="Open Sans"/>
                <w:sz w:val="20"/>
                <w:szCs w:val="20"/>
              </w:rPr>
              <w:t xml:space="preserve">Vedení evidence dětí a jejich zákonných zástupců (matrika </w:t>
            </w:r>
            <w:r>
              <w:rPr>
                <w:rFonts w:ascii="Open Sans" w:hAnsi="Open Sans" w:cs="Open Sans"/>
                <w:sz w:val="20"/>
                <w:szCs w:val="20"/>
              </w:rPr>
              <w:t>MŠ</w:t>
            </w:r>
            <w:r w:rsidRPr="00353485">
              <w:rPr>
                <w:rFonts w:ascii="Open Sans" w:hAnsi="Open Sans" w:cs="Open Sans"/>
                <w:sz w:val="20"/>
                <w:szCs w:val="20"/>
              </w:rPr>
              <w:t>)</w:t>
            </w:r>
            <w:ins w:id="156" w:author="Jitka Kmošková" w:date="2018-05-28T09:56:00Z">
              <w:r>
                <w:rPr>
                  <w:rFonts w:ascii="Open Sans" w:hAnsi="Open Sans" w:cs="Open Sans"/>
                  <w:sz w:val="20"/>
                  <w:szCs w:val="20"/>
                </w:rPr>
                <w:t xml:space="preserve"> </w:t>
              </w:r>
              <w:r w:rsidRPr="00994519">
                <w:rPr>
                  <w:rFonts w:ascii="Open Sans" w:hAnsi="Open Sans" w:cs="Open Sans"/>
                  <w:sz w:val="20"/>
                  <w:szCs w:val="20"/>
                </w:rPr>
                <w:t>a pověřených osob k vyzvedávání</w:t>
              </w:r>
            </w:ins>
          </w:p>
        </w:tc>
        <w:tc>
          <w:tcPr>
            <w:tcW w:w="5528" w:type="dxa"/>
            <w:shd w:val="clear" w:color="auto" w:fill="auto"/>
            <w:tcMar>
              <w:left w:w="98" w:type="dxa"/>
            </w:tcMar>
          </w:tcPr>
          <w:p w14:paraId="4BF82A0D" w14:textId="045C32CA" w:rsidR="00994519" w:rsidRPr="00250517" w:rsidRDefault="00994519" w:rsidP="008F1BFB">
            <w:pPr>
              <w:pStyle w:val="Odstavecseseznamem"/>
              <w:numPr>
                <w:ilvl w:val="0"/>
                <w:numId w:val="7"/>
              </w:numPr>
              <w:spacing w:after="0" w:line="240" w:lineRule="auto"/>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w:t>
            </w:r>
            <w:r w:rsidRPr="009022FC">
              <w:rPr>
                <w:rFonts w:ascii="Open Sans" w:hAnsi="Open Sans" w:cs="Open Sans"/>
                <w:sz w:val="20"/>
                <w:szCs w:val="20"/>
              </w:rPr>
              <w:t>uložené</w:t>
            </w:r>
            <w:r w:rsidRPr="00250517">
              <w:rPr>
                <w:rFonts w:ascii="Open Sans" w:hAnsi="Open Sans" w:cs="Open Sans"/>
                <w:b/>
                <w:sz w:val="20"/>
                <w:szCs w:val="20"/>
              </w:rPr>
              <w:t xml:space="preserve"> </w:t>
            </w:r>
            <w:r w:rsidRPr="00250517">
              <w:rPr>
                <w:rFonts w:ascii="Open Sans" w:hAnsi="Open Sans" w:cs="Open Sans"/>
                <w:sz w:val="20"/>
                <w:szCs w:val="20"/>
              </w:rPr>
              <w:t>správci zákonem č.</w:t>
            </w:r>
            <w:r>
              <w:rPr>
                <w:rFonts w:ascii="Open Sans" w:hAnsi="Open Sans" w:cs="Open Sans"/>
                <w:sz w:val="20"/>
                <w:szCs w:val="20"/>
              </w:rPr>
              <w:t> </w:t>
            </w:r>
            <w:r w:rsidRPr="00250517">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w:t>
            </w:r>
            <w:r w:rsidRPr="00250517">
              <w:rPr>
                <w:rFonts w:ascii="Open Sans" w:hAnsi="Open Sans" w:cs="Open Sans"/>
                <w:sz w:val="20"/>
                <w:szCs w:val="20"/>
              </w:rPr>
              <w:t xml:space="preserve"> a vyhláškou č.</w:t>
            </w:r>
            <w:r>
              <w:rPr>
                <w:rFonts w:ascii="Open Sans" w:hAnsi="Open Sans" w:cs="Open Sans"/>
                <w:sz w:val="20"/>
                <w:szCs w:val="20"/>
              </w:rPr>
              <w:t> </w:t>
            </w:r>
            <w:r w:rsidRPr="00250517">
              <w:rPr>
                <w:rFonts w:ascii="Open Sans" w:hAnsi="Open Sans" w:cs="Open Sans"/>
                <w:sz w:val="20"/>
                <w:szCs w:val="20"/>
              </w:rPr>
              <w:t>364/2005 Sb., o dokumentaci škol a školských zařízení, ve znění pozdějších předpisů.</w:t>
            </w:r>
          </w:p>
          <w:p w14:paraId="742E3B70" w14:textId="74C37861" w:rsidR="00994519" w:rsidRPr="00250517" w:rsidRDefault="00994519"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ED6743">
              <w:rPr>
                <w:rFonts w:ascii="Open Sans" w:hAnsi="Open Sans" w:cs="Open Sans"/>
                <w:sz w:val="20"/>
                <w:szCs w:val="20"/>
              </w:rPr>
              <w:t>dentifikačn</w:t>
            </w:r>
            <w:r>
              <w:rPr>
                <w:rFonts w:ascii="Open Sans" w:hAnsi="Open Sans" w:cs="Open Sans"/>
                <w:sz w:val="20"/>
                <w:szCs w:val="20"/>
              </w:rPr>
              <w:t>í údaje (jméno, příjmení</w:t>
            </w:r>
            <w:r w:rsidRPr="00ED6743">
              <w:rPr>
                <w:rFonts w:ascii="Open Sans" w:hAnsi="Open Sans" w:cs="Open Sans"/>
                <w:sz w:val="20"/>
                <w:szCs w:val="20"/>
              </w:rPr>
              <w:t>)</w:t>
            </w:r>
            <w:r>
              <w:rPr>
                <w:rFonts w:ascii="Open Sans" w:hAnsi="Open Sans" w:cs="Open Sans"/>
                <w:sz w:val="20"/>
                <w:szCs w:val="20"/>
              </w:rPr>
              <w:t xml:space="preserve">, </w:t>
            </w:r>
            <w:r w:rsidRPr="00927E6E">
              <w:rPr>
                <w:rFonts w:ascii="Open Sans" w:hAnsi="Open Sans" w:cs="Open Sans"/>
                <w:sz w:val="20"/>
                <w:szCs w:val="20"/>
              </w:rPr>
              <w:t>adres</w:t>
            </w:r>
            <w:r>
              <w:rPr>
                <w:rFonts w:ascii="Open Sans" w:hAnsi="Open Sans" w:cs="Open Sans"/>
                <w:sz w:val="20"/>
                <w:szCs w:val="20"/>
              </w:rPr>
              <w:t>u</w:t>
            </w:r>
            <w:r w:rsidRPr="00927E6E">
              <w:rPr>
                <w:rFonts w:ascii="Open Sans" w:hAnsi="Open Sans" w:cs="Open Sans"/>
                <w:sz w:val="20"/>
                <w:szCs w:val="20"/>
              </w:rPr>
              <w:t xml:space="preserve"> trvalého bydliště, doručovací adres</w:t>
            </w:r>
            <w:r>
              <w:rPr>
                <w:rFonts w:ascii="Open Sans" w:hAnsi="Open Sans" w:cs="Open Sans"/>
                <w:sz w:val="20"/>
                <w:szCs w:val="20"/>
              </w:rPr>
              <w:t>u</w:t>
            </w:r>
            <w:ins w:id="157" w:author="Jitka Kmošková" w:date="2018-05-28T09:57:00Z">
              <w:r>
                <w:rPr>
                  <w:rFonts w:ascii="Open Sans" w:hAnsi="Open Sans" w:cs="Open Sans"/>
                  <w:sz w:val="20"/>
                  <w:szCs w:val="20"/>
                </w:rPr>
                <w:t xml:space="preserve"> a telefon</w:t>
              </w:r>
            </w:ins>
            <w:r>
              <w:rPr>
                <w:rFonts w:ascii="Open Sans" w:hAnsi="Open Sans" w:cs="Open Sans"/>
                <w:sz w:val="20"/>
                <w:szCs w:val="20"/>
              </w:rPr>
              <w:t>.</w:t>
            </w:r>
          </w:p>
        </w:tc>
        <w:tc>
          <w:tcPr>
            <w:tcW w:w="3337" w:type="dxa"/>
          </w:tcPr>
          <w:p w14:paraId="2CAB3558" w14:textId="60150FC0" w:rsidR="00994519" w:rsidRPr="00250517" w:rsidRDefault="00994519"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ins w:id="158" w:author="Jitka Kmošková" w:date="2018-05-28T10:34:00Z">
              <w:r w:rsidR="00B01243">
                <w:rPr>
                  <w:rFonts w:ascii="Open Sans" w:hAnsi="Open Sans" w:cs="Open Sans"/>
                  <w:sz w:val="20"/>
                  <w:szCs w:val="20"/>
                </w:rPr>
                <w:t xml:space="preserve">až </w:t>
              </w:r>
            </w:ins>
            <w:r w:rsidRPr="009022FC">
              <w:rPr>
                <w:rFonts w:ascii="Open Sans" w:hAnsi="Open Sans" w:cs="Open Sans"/>
                <w:b/>
                <w:sz w:val="20"/>
                <w:szCs w:val="20"/>
              </w:rPr>
              <w:t>20 let</w:t>
            </w:r>
            <w:r w:rsidRPr="0058378E">
              <w:rPr>
                <w:rFonts w:ascii="Open Sans" w:hAnsi="Open Sans" w:cs="Open Sans"/>
                <w:sz w:val="20"/>
                <w:szCs w:val="20"/>
              </w:rPr>
              <w:t xml:space="preserve"> od ukončení docházky dítěte.</w:t>
            </w:r>
          </w:p>
        </w:tc>
      </w:tr>
      <w:tr w:rsidR="00994519" w:rsidRPr="00250517" w14:paraId="606E87C3" w14:textId="77777777" w:rsidTr="00B820C1">
        <w:tc>
          <w:tcPr>
            <w:tcW w:w="2268" w:type="dxa"/>
            <w:vMerge/>
          </w:tcPr>
          <w:p w14:paraId="04557F04" w14:textId="77777777" w:rsidR="00994519" w:rsidRPr="00250517" w:rsidRDefault="00994519"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5EF662D1" w14:textId="75FA9862" w:rsidR="00994519" w:rsidRPr="00353485" w:rsidRDefault="00994519" w:rsidP="008F1BFB">
            <w:pPr>
              <w:spacing w:after="0" w:line="240" w:lineRule="auto"/>
              <w:rPr>
                <w:rFonts w:ascii="Open Sans" w:hAnsi="Open Sans" w:cs="Open Sans"/>
                <w:sz w:val="20"/>
                <w:szCs w:val="20"/>
              </w:rPr>
            </w:pPr>
            <w:r>
              <w:rPr>
                <w:rFonts w:ascii="Open Sans" w:hAnsi="Open Sans" w:cs="Open Sans"/>
                <w:sz w:val="20"/>
                <w:szCs w:val="20"/>
              </w:rPr>
              <w:t>Zajištění stravování dětí</w:t>
            </w:r>
          </w:p>
        </w:tc>
        <w:tc>
          <w:tcPr>
            <w:tcW w:w="5528" w:type="dxa"/>
            <w:shd w:val="clear" w:color="auto" w:fill="auto"/>
            <w:tcMar>
              <w:left w:w="98" w:type="dxa"/>
            </w:tcMar>
          </w:tcPr>
          <w:p w14:paraId="47E767D8" w14:textId="7AF2B376" w:rsidR="00994519" w:rsidRDefault="00994519"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EA6320">
              <w:rPr>
                <w:rFonts w:ascii="Open Sans" w:hAnsi="Open Sans" w:cs="Open Sans"/>
                <w:b/>
                <w:sz w:val="20"/>
                <w:szCs w:val="20"/>
              </w:rPr>
              <w:t xml:space="preserve">plnění </w:t>
            </w:r>
            <w:r>
              <w:rPr>
                <w:rFonts w:ascii="Open Sans" w:hAnsi="Open Sans" w:cs="Open Sans"/>
                <w:b/>
                <w:sz w:val="20"/>
                <w:szCs w:val="20"/>
              </w:rPr>
              <w:t>právní</w:t>
            </w:r>
            <w:r w:rsidRPr="00EA6320">
              <w:rPr>
                <w:rFonts w:ascii="Open Sans" w:hAnsi="Open Sans" w:cs="Open Sans"/>
                <w:b/>
                <w:sz w:val="20"/>
                <w:szCs w:val="20"/>
              </w:rPr>
              <w:t xml:space="preserve"> povinnosti</w:t>
            </w:r>
            <w:r>
              <w:rPr>
                <w:rFonts w:ascii="Open Sans" w:hAnsi="Open Sans" w:cs="Open Sans"/>
                <w:sz w:val="20"/>
                <w:szCs w:val="20"/>
              </w:rPr>
              <w:t xml:space="preserve"> zajistit dětem stravování.</w:t>
            </w:r>
          </w:p>
          <w:p w14:paraId="2D39C5C4" w14:textId="2D1BFAB5" w:rsidR="00994519" w:rsidRPr="00250517" w:rsidRDefault="00994519" w:rsidP="00994519">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A44EE4">
              <w:rPr>
                <w:rFonts w:ascii="Open Sans" w:hAnsi="Open Sans" w:cs="Open Sans"/>
                <w:sz w:val="20"/>
                <w:szCs w:val="20"/>
              </w:rPr>
              <w:t>dentifikační údaje (jméno, příjmení</w:t>
            </w:r>
            <w:del w:id="159" w:author="Jitka Kmošková" w:date="2018-05-28T09:57:00Z">
              <w:r w:rsidDel="00994519">
                <w:rPr>
                  <w:rFonts w:ascii="Open Sans" w:hAnsi="Open Sans" w:cs="Open Sans"/>
                  <w:sz w:val="20"/>
                  <w:szCs w:val="20"/>
                </w:rPr>
                <w:delText>, rodné číslo</w:delText>
              </w:r>
            </w:del>
            <w:r>
              <w:rPr>
                <w:rFonts w:ascii="Open Sans" w:hAnsi="Open Sans" w:cs="Open Sans"/>
                <w:sz w:val="20"/>
                <w:szCs w:val="20"/>
              </w:rPr>
              <w:t xml:space="preserve">), </w:t>
            </w:r>
            <w:del w:id="160" w:author="Jitka Kmošková" w:date="2018-05-28T09:57:00Z">
              <w:r w:rsidDel="00994519">
                <w:rPr>
                  <w:rFonts w:ascii="Open Sans" w:hAnsi="Open Sans" w:cs="Open Sans"/>
                  <w:sz w:val="20"/>
                  <w:szCs w:val="20"/>
                </w:rPr>
                <w:delText xml:space="preserve">kontaktní údaje zákonných zástupců, </w:delText>
              </w:r>
            </w:del>
            <w:r>
              <w:rPr>
                <w:rFonts w:ascii="Open Sans" w:hAnsi="Open Sans" w:cs="Open Sans"/>
                <w:sz w:val="20"/>
                <w:szCs w:val="20"/>
              </w:rPr>
              <w:t>účetní údaje</w:t>
            </w:r>
            <w:del w:id="161" w:author="Jitka Kmošková" w:date="2018-05-28T09:57:00Z">
              <w:r w:rsidDel="00994519">
                <w:rPr>
                  <w:rFonts w:ascii="Open Sans" w:hAnsi="Open Sans" w:cs="Open Sans"/>
                  <w:sz w:val="20"/>
                  <w:szCs w:val="20"/>
                </w:rPr>
                <w:delText>, alergie a výživová omezení dětí</w:delText>
              </w:r>
            </w:del>
            <w:r>
              <w:rPr>
                <w:rFonts w:ascii="Open Sans" w:hAnsi="Open Sans" w:cs="Open Sans"/>
                <w:sz w:val="20"/>
                <w:szCs w:val="20"/>
              </w:rPr>
              <w:t xml:space="preserve">. </w:t>
            </w:r>
          </w:p>
        </w:tc>
        <w:tc>
          <w:tcPr>
            <w:tcW w:w="3337" w:type="dxa"/>
          </w:tcPr>
          <w:p w14:paraId="1C64C1E1" w14:textId="1FD68AFF" w:rsidR="00994519" w:rsidRPr="00250517" w:rsidRDefault="00994519" w:rsidP="008F1BFB">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sidRPr="009022FC">
              <w:rPr>
                <w:rFonts w:ascii="Open Sans" w:hAnsi="Open Sans" w:cs="Open Sans"/>
                <w:b/>
                <w:sz w:val="20"/>
                <w:szCs w:val="20"/>
              </w:rPr>
              <w:t>po dobu</w:t>
            </w:r>
            <w:r w:rsidRPr="009022FC">
              <w:rPr>
                <w:b/>
              </w:rPr>
              <w:t xml:space="preserve"> </w:t>
            </w:r>
            <w:r w:rsidRPr="009022FC">
              <w:rPr>
                <w:rFonts w:ascii="Open Sans" w:hAnsi="Open Sans" w:cs="Open Sans"/>
                <w:b/>
                <w:sz w:val="20"/>
                <w:szCs w:val="20"/>
              </w:rPr>
              <w:t>docházky</w:t>
            </w:r>
            <w:r w:rsidRPr="0058378E">
              <w:rPr>
                <w:rFonts w:ascii="Open Sans" w:hAnsi="Open Sans" w:cs="Open Sans"/>
                <w:sz w:val="20"/>
                <w:szCs w:val="20"/>
              </w:rPr>
              <w:t xml:space="preserve"> dítěte.</w:t>
            </w:r>
          </w:p>
        </w:tc>
      </w:tr>
      <w:tr w:rsidR="00994519" w:rsidRPr="00250517" w14:paraId="29F119D6" w14:textId="77777777" w:rsidTr="00B820C1">
        <w:tc>
          <w:tcPr>
            <w:tcW w:w="2268" w:type="dxa"/>
            <w:vMerge/>
          </w:tcPr>
          <w:p w14:paraId="592F6C68" w14:textId="77777777" w:rsidR="00994519" w:rsidRPr="00250517" w:rsidRDefault="00994519"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0B5EA448" w14:textId="7A34858F" w:rsidR="00994519" w:rsidRDefault="00994519" w:rsidP="008F1BFB">
            <w:pPr>
              <w:spacing w:after="0" w:line="240" w:lineRule="auto"/>
              <w:rPr>
                <w:rFonts w:ascii="Open Sans" w:hAnsi="Open Sans" w:cs="Open Sans"/>
                <w:sz w:val="20"/>
                <w:szCs w:val="20"/>
              </w:rPr>
            </w:pPr>
            <w:r>
              <w:rPr>
                <w:rFonts w:ascii="Open Sans" w:hAnsi="Open Sans" w:cs="Open Sans"/>
                <w:sz w:val="20"/>
                <w:szCs w:val="20"/>
              </w:rPr>
              <w:t>Bezplatné stravování</w:t>
            </w:r>
          </w:p>
        </w:tc>
        <w:tc>
          <w:tcPr>
            <w:tcW w:w="5528" w:type="dxa"/>
            <w:shd w:val="clear" w:color="auto" w:fill="auto"/>
            <w:tcMar>
              <w:left w:w="98" w:type="dxa"/>
            </w:tcMar>
          </w:tcPr>
          <w:p w14:paraId="4370FD3E" w14:textId="2F74432B" w:rsidR="00994519" w:rsidRPr="000C3D85" w:rsidRDefault="00994519" w:rsidP="008F1BFB">
            <w:pPr>
              <w:pStyle w:val="Odstavecseseznamem"/>
              <w:numPr>
                <w:ilvl w:val="0"/>
                <w:numId w:val="7"/>
              </w:numPr>
              <w:rPr>
                <w:rFonts w:ascii="Open Sans" w:hAnsi="Open Sans" w:cs="Open Sans"/>
                <w:sz w:val="20"/>
                <w:szCs w:val="20"/>
              </w:rPr>
            </w:pPr>
            <w:r w:rsidRPr="000C3D85">
              <w:rPr>
                <w:rFonts w:ascii="Open Sans" w:hAnsi="Open Sans" w:cs="Open Sans"/>
                <w:sz w:val="20"/>
                <w:szCs w:val="20"/>
              </w:rPr>
              <w:t xml:space="preserve">Právním základem je </w:t>
            </w:r>
            <w:r w:rsidRPr="00BA5370">
              <w:rPr>
                <w:rFonts w:ascii="Open Sans" w:hAnsi="Open Sans" w:cs="Open Sans"/>
                <w:b/>
                <w:sz w:val="20"/>
                <w:szCs w:val="20"/>
              </w:rPr>
              <w:t>souhlas</w:t>
            </w:r>
            <w:r>
              <w:rPr>
                <w:rFonts w:ascii="Open Sans" w:hAnsi="Open Sans" w:cs="Open Sans"/>
                <w:b/>
                <w:sz w:val="20"/>
                <w:szCs w:val="20"/>
              </w:rPr>
              <w:t xml:space="preserve"> </w:t>
            </w:r>
            <w:r>
              <w:rPr>
                <w:rFonts w:ascii="Open Sans" w:hAnsi="Open Sans" w:cs="Open Sans"/>
                <w:sz w:val="20"/>
                <w:szCs w:val="20"/>
              </w:rPr>
              <w:t>zákonného zástupce</w:t>
            </w:r>
            <w:r w:rsidRPr="00BA5370">
              <w:rPr>
                <w:rFonts w:ascii="Open Sans" w:hAnsi="Open Sans" w:cs="Open Sans"/>
                <w:b/>
                <w:sz w:val="20"/>
                <w:szCs w:val="20"/>
              </w:rPr>
              <w:t>.</w:t>
            </w:r>
            <w:r w:rsidRPr="000C3D85">
              <w:rPr>
                <w:rFonts w:ascii="Open Sans" w:hAnsi="Open Sans" w:cs="Open Sans"/>
                <w:sz w:val="20"/>
                <w:szCs w:val="20"/>
              </w:rPr>
              <w:t xml:space="preserve"> </w:t>
            </w:r>
          </w:p>
          <w:p w14:paraId="48D1111B" w14:textId="0F36ECE8" w:rsidR="00994519" w:rsidRPr="0093633A" w:rsidRDefault="00994519">
            <w:pPr>
              <w:pStyle w:val="Odstavecseseznamem"/>
              <w:spacing w:after="0" w:line="240" w:lineRule="auto"/>
              <w:rPr>
                <w:rFonts w:ascii="Open Sans" w:hAnsi="Open Sans" w:cs="Open Sans"/>
                <w:sz w:val="20"/>
                <w:szCs w:val="20"/>
              </w:rPr>
              <w:pPrChange w:id="162" w:author="Renata Klíčová" w:date="2018-05-30T15:15:00Z">
                <w:pPr>
                  <w:pStyle w:val="Odstavecseseznamem"/>
                  <w:numPr>
                    <w:numId w:val="7"/>
                  </w:numPr>
                  <w:spacing w:after="0" w:line="240" w:lineRule="auto"/>
                  <w:ind w:hanging="360"/>
                </w:pPr>
              </w:pPrChange>
            </w:pPr>
            <w:commentRangeStart w:id="163"/>
            <w:del w:id="164" w:author="Renata Klíčová" w:date="2018-05-30T15:15:00Z">
              <w:r w:rsidDel="0064440A">
                <w:rPr>
                  <w:rFonts w:ascii="Open Sans" w:hAnsi="Open Sans" w:cs="Open Sans"/>
                  <w:sz w:val="20"/>
                  <w:szCs w:val="20"/>
                </w:rPr>
                <w:delText>Dětem ze sociálně slabých rodin při splnění podmínek poskytujeme stravu bezplatně – za tím účelem zpracováváme informace o čerpání dávek v hmotné nouzi zákonnými zástupci dětí</w:delText>
              </w:r>
            </w:del>
            <w:commentRangeEnd w:id="163"/>
            <w:r>
              <w:rPr>
                <w:rStyle w:val="Odkaznakoment"/>
              </w:rPr>
              <w:commentReference w:id="163"/>
            </w:r>
            <w:del w:id="165" w:author="Renata Klíčová" w:date="2018-05-30T15:15:00Z">
              <w:r w:rsidRPr="00A44EE4" w:rsidDel="0064440A">
                <w:rPr>
                  <w:rFonts w:ascii="Open Sans" w:hAnsi="Open Sans" w:cs="Open Sans"/>
                  <w:sz w:val="20"/>
                  <w:szCs w:val="20"/>
                </w:rPr>
                <w:delText>.</w:delText>
              </w:r>
            </w:del>
          </w:p>
        </w:tc>
        <w:tc>
          <w:tcPr>
            <w:tcW w:w="3337" w:type="dxa"/>
          </w:tcPr>
          <w:p w14:paraId="178A266E" w14:textId="05E6894B" w:rsidR="00994519" w:rsidRPr="00D97C5D" w:rsidRDefault="00994519" w:rsidP="008F1BFB">
            <w:pPr>
              <w:spacing w:after="0" w:line="240" w:lineRule="auto"/>
              <w:rPr>
                <w:rFonts w:ascii="Open Sans" w:hAnsi="Open Sans" w:cs="Open Sans"/>
                <w:sz w:val="20"/>
                <w:szCs w:val="20"/>
              </w:rPr>
            </w:pPr>
            <w:r>
              <w:rPr>
                <w:rFonts w:ascii="Open Sans" w:hAnsi="Open Sans" w:cs="Open Sans"/>
                <w:sz w:val="20"/>
                <w:szCs w:val="20"/>
              </w:rPr>
              <w:t xml:space="preserve">Za tímto účelem mohou být osobní údaje zpracovávány </w:t>
            </w:r>
            <w:r w:rsidRPr="00BA5370">
              <w:rPr>
                <w:rFonts w:ascii="Open Sans" w:hAnsi="Open Sans" w:cs="Open Sans"/>
                <w:b/>
                <w:sz w:val="20"/>
                <w:szCs w:val="20"/>
              </w:rPr>
              <w:t>po dobu docházky</w:t>
            </w:r>
            <w:r>
              <w:rPr>
                <w:rFonts w:ascii="Open Sans" w:hAnsi="Open Sans" w:cs="Open Sans"/>
                <w:sz w:val="20"/>
                <w:szCs w:val="20"/>
              </w:rPr>
              <w:t xml:space="preserve"> dítěte.</w:t>
            </w:r>
          </w:p>
        </w:tc>
      </w:tr>
      <w:tr w:rsidR="00994519" w:rsidRPr="00250517" w14:paraId="647482E1" w14:textId="77777777" w:rsidTr="00B820C1">
        <w:tc>
          <w:tcPr>
            <w:tcW w:w="2268" w:type="dxa"/>
            <w:vMerge/>
          </w:tcPr>
          <w:p w14:paraId="4ED21DA5" w14:textId="77777777" w:rsidR="00994519" w:rsidRPr="00250517" w:rsidRDefault="00994519"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6DC81F8D" w14:textId="64CDD085" w:rsidR="00994519" w:rsidRDefault="00994519" w:rsidP="008F1BFB">
            <w:pPr>
              <w:spacing w:after="0" w:line="240" w:lineRule="auto"/>
              <w:rPr>
                <w:rFonts w:ascii="Open Sans" w:hAnsi="Open Sans" w:cs="Open Sans"/>
                <w:sz w:val="20"/>
                <w:szCs w:val="20"/>
              </w:rPr>
            </w:pPr>
            <w:r>
              <w:rPr>
                <w:rFonts w:ascii="Open Sans" w:hAnsi="Open Sans" w:cs="Open Sans"/>
                <w:sz w:val="20"/>
                <w:szCs w:val="20"/>
              </w:rPr>
              <w:t>Vymáhání případných pohledávek</w:t>
            </w:r>
          </w:p>
        </w:tc>
        <w:tc>
          <w:tcPr>
            <w:tcW w:w="5528" w:type="dxa"/>
            <w:shd w:val="clear" w:color="auto" w:fill="auto"/>
            <w:tcMar>
              <w:left w:w="98" w:type="dxa"/>
            </w:tcMar>
          </w:tcPr>
          <w:p w14:paraId="1387B465" w14:textId="72D9F481" w:rsidR="00994519" w:rsidRDefault="00994519"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EA6320">
              <w:rPr>
                <w:rFonts w:ascii="Open Sans" w:hAnsi="Open Sans" w:cs="Open Sans"/>
                <w:b/>
                <w:sz w:val="20"/>
                <w:szCs w:val="20"/>
              </w:rPr>
              <w:t>oprávněný zájem</w:t>
            </w:r>
            <w:r>
              <w:rPr>
                <w:rFonts w:ascii="Open Sans" w:hAnsi="Open Sans" w:cs="Open Sans"/>
                <w:sz w:val="20"/>
                <w:szCs w:val="20"/>
              </w:rPr>
              <w:t xml:space="preserve"> Školy na zajištění vymáhání případných pohledek za zákonnými zástupci.</w:t>
            </w:r>
          </w:p>
          <w:p w14:paraId="316F518B" w14:textId="049F0E5D" w:rsidR="00994519" w:rsidRPr="00250517" w:rsidRDefault="00994519"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w:t>
            </w:r>
            <w:r w:rsidRPr="00834706">
              <w:rPr>
                <w:rFonts w:ascii="Open Sans" w:hAnsi="Open Sans" w:cs="Open Sans"/>
                <w:sz w:val="20"/>
                <w:szCs w:val="20"/>
              </w:rPr>
              <w:t>veškeré údaje</w:t>
            </w:r>
            <w:r>
              <w:rPr>
                <w:rFonts w:ascii="Open Sans" w:hAnsi="Open Sans" w:cs="Open Sans"/>
                <w:sz w:val="20"/>
                <w:szCs w:val="20"/>
              </w:rPr>
              <w:t xml:space="preserve"> obsažené</w:t>
            </w:r>
            <w:r w:rsidRPr="00834706">
              <w:rPr>
                <w:rFonts w:ascii="Open Sans" w:hAnsi="Open Sans" w:cs="Open Sans"/>
                <w:sz w:val="20"/>
                <w:szCs w:val="20"/>
              </w:rPr>
              <w:t xml:space="preserve"> v dokumentech, které mohou soužit jako důkaz v případě sporu</w:t>
            </w:r>
            <w:r>
              <w:rPr>
                <w:rFonts w:ascii="Open Sans" w:hAnsi="Open Sans" w:cs="Open Sans"/>
                <w:sz w:val="20"/>
                <w:szCs w:val="20"/>
              </w:rPr>
              <w:t>. Takto zpracováváme</w:t>
            </w:r>
            <w:r w:rsidRPr="00834706">
              <w:rPr>
                <w:rFonts w:ascii="Open Sans" w:hAnsi="Open Sans" w:cs="Open Sans"/>
                <w:sz w:val="20"/>
                <w:szCs w:val="20"/>
              </w:rPr>
              <w:t xml:space="preserve"> zejména identifikační údaje (jméno, příjmení, datum narození, sídlo, IČ, DIČ), kontaktní údaje (doručovací adresa nebo adresa trvalého bydliště, e-mail, telefon), účetní údaje</w:t>
            </w:r>
            <w:r>
              <w:rPr>
                <w:rFonts w:ascii="Open Sans" w:hAnsi="Open Sans" w:cs="Open Sans"/>
                <w:sz w:val="20"/>
                <w:szCs w:val="20"/>
              </w:rPr>
              <w:t xml:space="preserve"> (číslo účtu, číslo karty) apod. </w:t>
            </w:r>
          </w:p>
        </w:tc>
        <w:tc>
          <w:tcPr>
            <w:tcW w:w="3337" w:type="dxa"/>
          </w:tcPr>
          <w:p w14:paraId="16981BF0" w14:textId="21FE0CEF" w:rsidR="00994519" w:rsidRPr="00250517" w:rsidRDefault="00994519"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3 let</w:t>
            </w:r>
            <w:r>
              <w:rPr>
                <w:rFonts w:ascii="Open Sans" w:hAnsi="Open Sans" w:cs="Open Sans"/>
                <w:sz w:val="20"/>
                <w:szCs w:val="20"/>
              </w:rPr>
              <w:t xml:space="preserve"> po skončení docházky dítěte.</w:t>
            </w:r>
          </w:p>
        </w:tc>
      </w:tr>
      <w:tr w:rsidR="00994519" w:rsidRPr="00250517" w14:paraId="1340A156" w14:textId="77777777" w:rsidTr="00B820C1">
        <w:tc>
          <w:tcPr>
            <w:tcW w:w="2268" w:type="dxa"/>
            <w:vMerge/>
          </w:tcPr>
          <w:p w14:paraId="506DB4AE" w14:textId="51ABE243" w:rsidR="00994519" w:rsidRPr="00250517" w:rsidRDefault="00994519"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1BB9485C" w14:textId="2A70F8E1" w:rsidR="00994519" w:rsidRDefault="00994519" w:rsidP="008F1BFB">
            <w:pPr>
              <w:spacing w:after="0" w:line="240" w:lineRule="auto"/>
              <w:rPr>
                <w:rFonts w:ascii="Open Sans" w:hAnsi="Open Sans" w:cs="Open Sans"/>
                <w:sz w:val="20"/>
                <w:szCs w:val="20"/>
              </w:rPr>
            </w:pPr>
            <w:r>
              <w:rPr>
                <w:rFonts w:ascii="Open Sans" w:hAnsi="Open Sans" w:cs="Open Sans"/>
                <w:sz w:val="20"/>
                <w:szCs w:val="20"/>
              </w:rPr>
              <w:t>Vedení správních řízení</w:t>
            </w:r>
          </w:p>
        </w:tc>
        <w:tc>
          <w:tcPr>
            <w:tcW w:w="5528" w:type="dxa"/>
            <w:shd w:val="clear" w:color="auto" w:fill="auto"/>
            <w:tcMar>
              <w:left w:w="98" w:type="dxa"/>
            </w:tcMar>
          </w:tcPr>
          <w:p w14:paraId="024C11DF" w14:textId="2A42E9AB" w:rsidR="00994519" w:rsidRPr="00D7773C" w:rsidRDefault="00994519" w:rsidP="008F1BFB">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sidRPr="00D7773C">
              <w:rPr>
                <w:rFonts w:ascii="Open Sans" w:hAnsi="Open Sans" w:cs="Open Sans"/>
                <w:b/>
                <w:sz w:val="20"/>
                <w:szCs w:val="20"/>
              </w:rPr>
              <w:t xml:space="preserve"> plnění úkolu při výkonu veřejné moci </w:t>
            </w:r>
            <w:r>
              <w:rPr>
                <w:rFonts w:ascii="Open Sans" w:hAnsi="Open Sans" w:cs="Open Sans"/>
                <w:sz w:val="20"/>
                <w:szCs w:val="20"/>
              </w:rPr>
              <w:t>podle</w:t>
            </w:r>
            <w:r w:rsidRPr="00CA163F">
              <w:rPr>
                <w:rFonts w:ascii="Open Sans" w:hAnsi="Open Sans" w:cs="Open Sans"/>
                <w:sz w:val="20"/>
                <w:szCs w:val="20"/>
              </w:rPr>
              <w:t xml:space="preserve"> zákona č.</w:t>
            </w:r>
            <w:r>
              <w:rPr>
                <w:rFonts w:ascii="Open Sans" w:hAnsi="Open Sans" w:cs="Open Sans"/>
                <w:sz w:val="20"/>
                <w:szCs w:val="20"/>
              </w:rPr>
              <w:t> </w:t>
            </w:r>
            <w:r w:rsidRPr="00CA163F">
              <w:rPr>
                <w:rFonts w:ascii="Open Sans" w:hAnsi="Open Sans" w:cs="Open Sans"/>
                <w:sz w:val="20"/>
                <w:szCs w:val="20"/>
              </w:rPr>
              <w:t>561/2004 Sb., školský zákon, ve</w:t>
            </w:r>
            <w:r w:rsidRPr="00D7773C">
              <w:rPr>
                <w:rFonts w:ascii="Open Sans" w:hAnsi="Open Sans" w:cs="Open Sans"/>
                <w:sz w:val="20"/>
                <w:szCs w:val="20"/>
              </w:rPr>
              <w:t xml:space="preserve"> znění pozdějších předpisů.</w:t>
            </w:r>
          </w:p>
          <w:p w14:paraId="2E19C066" w14:textId="640B0B7A" w:rsidR="00994519" w:rsidRPr="00250517" w:rsidRDefault="00994519"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CA163F">
              <w:rPr>
                <w:rFonts w:ascii="Open Sans" w:hAnsi="Open Sans" w:cs="Open Sans"/>
                <w:sz w:val="20"/>
                <w:szCs w:val="20"/>
              </w:rPr>
              <w:t>dentifikační údaje (jméno, příjmení), datum narození</w:t>
            </w:r>
            <w:r>
              <w:rPr>
                <w:rFonts w:ascii="Open Sans" w:hAnsi="Open Sans" w:cs="Open Sans"/>
                <w:sz w:val="20"/>
                <w:szCs w:val="20"/>
              </w:rPr>
              <w:t>, veškeré další údaje, které jsou obsahem správního spisu.</w:t>
            </w:r>
          </w:p>
        </w:tc>
        <w:tc>
          <w:tcPr>
            <w:tcW w:w="3337" w:type="dxa"/>
          </w:tcPr>
          <w:p w14:paraId="2CF6CDC4" w14:textId="3D324E66" w:rsidR="00994519" w:rsidRPr="00250517" w:rsidRDefault="00994519"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64440A">
              <w:rPr>
                <w:rFonts w:ascii="Open Sans" w:hAnsi="Open Sans" w:cs="Open Sans"/>
                <w:b/>
                <w:sz w:val="20"/>
                <w:szCs w:val="20"/>
                <w:rPrChange w:id="166" w:author="Renata Klíčová" w:date="2018-05-30T15:16:00Z">
                  <w:rPr>
                    <w:rFonts w:ascii="Open Sans" w:hAnsi="Open Sans" w:cs="Open Sans"/>
                    <w:b/>
                    <w:sz w:val="20"/>
                    <w:szCs w:val="20"/>
                    <w:highlight w:val="yellow"/>
                  </w:rPr>
                </w:rPrChange>
              </w:rPr>
              <w:t>10 let</w:t>
            </w:r>
            <w:r w:rsidRPr="00B61198">
              <w:rPr>
                <w:rFonts w:ascii="Open Sans" w:hAnsi="Open Sans" w:cs="Open Sans"/>
                <w:sz w:val="20"/>
                <w:szCs w:val="20"/>
              </w:rPr>
              <w:t xml:space="preserve"> od </w:t>
            </w:r>
            <w:r>
              <w:rPr>
                <w:rFonts w:ascii="Open Sans" w:hAnsi="Open Sans" w:cs="Open Sans"/>
                <w:sz w:val="20"/>
                <w:szCs w:val="20"/>
              </w:rPr>
              <w:t>skončení správního řízení.</w:t>
            </w:r>
          </w:p>
        </w:tc>
      </w:tr>
      <w:tr w:rsidR="00994519" w:rsidRPr="00250517" w14:paraId="35E157A6" w14:textId="77777777" w:rsidTr="00EA541B">
        <w:trPr>
          <w:trHeight w:val="555"/>
        </w:trPr>
        <w:tc>
          <w:tcPr>
            <w:tcW w:w="2268" w:type="dxa"/>
            <w:vMerge w:val="restart"/>
          </w:tcPr>
          <w:p w14:paraId="0FEF86A0" w14:textId="5480EC03" w:rsidR="00994519" w:rsidRPr="00250517" w:rsidRDefault="00994519" w:rsidP="008F1BFB">
            <w:pPr>
              <w:spacing w:after="0" w:line="240" w:lineRule="auto"/>
              <w:rPr>
                <w:rFonts w:ascii="Open Sans" w:hAnsi="Open Sans" w:cs="Open Sans"/>
                <w:b/>
                <w:sz w:val="20"/>
                <w:szCs w:val="20"/>
              </w:rPr>
            </w:pPr>
            <w:r>
              <w:rPr>
                <w:rFonts w:ascii="Open Sans" w:hAnsi="Open Sans" w:cs="Open Sans"/>
                <w:b/>
                <w:sz w:val="20"/>
                <w:szCs w:val="20"/>
              </w:rPr>
              <w:lastRenderedPageBreak/>
              <w:t>Dodavatelé zboží a služeb</w:t>
            </w:r>
          </w:p>
        </w:tc>
        <w:tc>
          <w:tcPr>
            <w:tcW w:w="2977" w:type="dxa"/>
            <w:shd w:val="clear" w:color="auto" w:fill="auto"/>
            <w:tcMar>
              <w:left w:w="98" w:type="dxa"/>
            </w:tcMar>
          </w:tcPr>
          <w:p w14:paraId="730C6BB5" w14:textId="21A2EBEB" w:rsidR="00994519" w:rsidRPr="00250517" w:rsidRDefault="00994519" w:rsidP="008F1BFB">
            <w:pPr>
              <w:spacing w:after="0" w:line="240" w:lineRule="auto"/>
              <w:rPr>
                <w:rFonts w:ascii="Open Sans" w:hAnsi="Open Sans" w:cs="Open Sans"/>
                <w:sz w:val="20"/>
                <w:szCs w:val="20"/>
              </w:rPr>
            </w:pPr>
            <w:r w:rsidRPr="006804EA">
              <w:rPr>
                <w:rFonts w:ascii="Open Sans" w:hAnsi="Open Sans" w:cs="Open Sans"/>
                <w:sz w:val="20"/>
                <w:szCs w:val="20"/>
              </w:rPr>
              <w:t>Zajištění řádného plnění smluv,</w:t>
            </w:r>
            <w:r>
              <w:rPr>
                <w:rFonts w:ascii="Open Sans" w:hAnsi="Open Sans" w:cs="Open Sans"/>
                <w:sz w:val="20"/>
                <w:szCs w:val="20"/>
              </w:rPr>
              <w:t xml:space="preserve"> včetně</w:t>
            </w:r>
            <w:r w:rsidRPr="006804EA">
              <w:rPr>
                <w:rFonts w:ascii="Open Sans" w:hAnsi="Open Sans" w:cs="Open Sans"/>
                <w:sz w:val="20"/>
                <w:szCs w:val="20"/>
              </w:rPr>
              <w:t xml:space="preserve"> kontakt</w:t>
            </w:r>
            <w:r>
              <w:rPr>
                <w:rFonts w:ascii="Open Sans" w:hAnsi="Open Sans" w:cs="Open Sans"/>
                <w:sz w:val="20"/>
                <w:szCs w:val="20"/>
              </w:rPr>
              <w:t>u</w:t>
            </w:r>
            <w:r w:rsidRPr="006804EA">
              <w:rPr>
                <w:rFonts w:ascii="Open Sans" w:hAnsi="Open Sans" w:cs="Open Sans"/>
                <w:sz w:val="20"/>
                <w:szCs w:val="20"/>
              </w:rPr>
              <w:t xml:space="preserve"> se smluvním partnerem</w:t>
            </w:r>
            <w:ins w:id="167" w:author="Jitka Kmošková" w:date="2018-05-28T09:58:00Z">
              <w:r>
                <w:rPr>
                  <w:rFonts w:ascii="Open Sans" w:hAnsi="Open Sans" w:cs="Open Sans"/>
                  <w:sz w:val="20"/>
                  <w:szCs w:val="20"/>
                </w:rPr>
                <w:t xml:space="preserve"> </w:t>
              </w:r>
              <w:r w:rsidRPr="00994519">
                <w:rPr>
                  <w:rFonts w:ascii="Open Sans" w:hAnsi="Open Sans" w:cs="Open Sans"/>
                  <w:sz w:val="20"/>
                  <w:szCs w:val="20"/>
                </w:rPr>
                <w:t>a předsmluvního jednání</w:t>
              </w:r>
            </w:ins>
          </w:p>
        </w:tc>
        <w:tc>
          <w:tcPr>
            <w:tcW w:w="5528" w:type="dxa"/>
            <w:shd w:val="clear" w:color="auto" w:fill="auto"/>
            <w:tcMar>
              <w:left w:w="98" w:type="dxa"/>
            </w:tcMar>
          </w:tcPr>
          <w:p w14:paraId="4132195B" w14:textId="7542D398" w:rsidR="00994519" w:rsidRPr="00CA163F" w:rsidRDefault="00994519" w:rsidP="008F1BFB">
            <w:pPr>
              <w:pStyle w:val="Odstavecseseznamem"/>
              <w:numPr>
                <w:ilvl w:val="0"/>
                <w:numId w:val="11"/>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sidRPr="00CA163F">
              <w:rPr>
                <w:rFonts w:ascii="Open Sans" w:hAnsi="Open Sans" w:cs="Open Sans"/>
                <w:b/>
                <w:sz w:val="20"/>
                <w:szCs w:val="20"/>
              </w:rPr>
              <w:t>plnění smlouvy</w:t>
            </w:r>
            <w:r>
              <w:rPr>
                <w:rFonts w:ascii="Open Sans" w:hAnsi="Open Sans" w:cs="Open Sans"/>
                <w:b/>
                <w:sz w:val="20"/>
                <w:szCs w:val="20"/>
              </w:rPr>
              <w:t xml:space="preserve">. </w:t>
            </w:r>
            <w:r>
              <w:rPr>
                <w:rFonts w:ascii="Open Sans" w:hAnsi="Open Sans" w:cs="Open Sans"/>
                <w:sz w:val="20"/>
                <w:szCs w:val="20"/>
              </w:rPr>
              <w:t>Za tímto účelem zpracováváme i</w:t>
            </w:r>
            <w:r w:rsidRPr="00CA163F">
              <w:rPr>
                <w:rFonts w:ascii="Open Sans" w:hAnsi="Open Sans" w:cs="Open Sans"/>
                <w:sz w:val="20"/>
                <w:szCs w:val="20"/>
              </w:rPr>
              <w:t>dentifikační údaje (jméno, příjmení, IČO, DIČ), kontaktní údaje (e-mail, telefon, č. bankovního účtu), podpis.</w:t>
            </w:r>
          </w:p>
        </w:tc>
        <w:tc>
          <w:tcPr>
            <w:tcW w:w="3337" w:type="dxa"/>
          </w:tcPr>
          <w:p w14:paraId="3A039113" w14:textId="1FBC5E93" w:rsidR="00994519" w:rsidRPr="00250517" w:rsidRDefault="00994519"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3 let</w:t>
            </w:r>
            <w:r>
              <w:rPr>
                <w:rFonts w:ascii="Open Sans" w:hAnsi="Open Sans" w:cs="Open Sans"/>
                <w:sz w:val="20"/>
                <w:szCs w:val="20"/>
              </w:rPr>
              <w:t xml:space="preserve"> po skončení trvání smlouvy.</w:t>
            </w:r>
          </w:p>
        </w:tc>
      </w:tr>
      <w:tr w:rsidR="00994519" w:rsidRPr="00250517" w14:paraId="083ADAEA" w14:textId="77777777" w:rsidTr="00EA541B">
        <w:trPr>
          <w:trHeight w:val="784"/>
        </w:trPr>
        <w:tc>
          <w:tcPr>
            <w:tcW w:w="2268" w:type="dxa"/>
            <w:vMerge/>
          </w:tcPr>
          <w:p w14:paraId="0CE7F8A3" w14:textId="77777777" w:rsidR="00994519" w:rsidRDefault="00994519"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3A3A4295" w14:textId="77777777" w:rsidR="00994519" w:rsidRPr="006804EA" w:rsidRDefault="00994519" w:rsidP="008F1BFB">
            <w:pPr>
              <w:spacing w:after="0" w:line="240" w:lineRule="auto"/>
              <w:rPr>
                <w:rFonts w:ascii="Open Sans" w:hAnsi="Open Sans" w:cs="Open Sans"/>
                <w:sz w:val="20"/>
                <w:szCs w:val="20"/>
              </w:rPr>
            </w:pPr>
            <w:r>
              <w:rPr>
                <w:rFonts w:ascii="Open Sans" w:hAnsi="Open Sans" w:cs="Open Sans"/>
                <w:sz w:val="20"/>
                <w:szCs w:val="20"/>
              </w:rPr>
              <w:t>Plnění povinností v oblasti účetnictví</w:t>
            </w:r>
          </w:p>
        </w:tc>
        <w:tc>
          <w:tcPr>
            <w:tcW w:w="5528" w:type="dxa"/>
            <w:shd w:val="clear" w:color="auto" w:fill="auto"/>
            <w:tcMar>
              <w:left w:w="98" w:type="dxa"/>
            </w:tcMar>
          </w:tcPr>
          <w:p w14:paraId="68191EE6" w14:textId="64AC5D02" w:rsidR="00994519" w:rsidRPr="00CA163F" w:rsidRDefault="00994519" w:rsidP="008F1BFB">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sidRPr="00EA6320">
              <w:rPr>
                <w:rFonts w:ascii="Open Sans" w:hAnsi="Open Sans" w:cs="Open Sans"/>
                <w:b/>
                <w:sz w:val="20"/>
                <w:szCs w:val="20"/>
              </w:rPr>
              <w:t xml:space="preserve">plnění </w:t>
            </w:r>
            <w:r>
              <w:rPr>
                <w:rFonts w:ascii="Open Sans" w:hAnsi="Open Sans" w:cs="Open Sans"/>
                <w:b/>
                <w:sz w:val="20"/>
                <w:szCs w:val="20"/>
              </w:rPr>
              <w:t>právních</w:t>
            </w:r>
            <w:r w:rsidRPr="00EA6320">
              <w:rPr>
                <w:rFonts w:ascii="Open Sans" w:hAnsi="Open Sans" w:cs="Open Sans"/>
                <w:b/>
                <w:sz w:val="20"/>
                <w:szCs w:val="20"/>
              </w:rPr>
              <w:t xml:space="preserve"> povinností</w:t>
            </w:r>
            <w:r w:rsidRPr="00CA163F">
              <w:rPr>
                <w:rFonts w:ascii="Open Sans" w:hAnsi="Open Sans" w:cs="Open Sans"/>
                <w:sz w:val="20"/>
                <w:szCs w:val="20"/>
              </w:rPr>
              <w:t xml:space="preserve"> plynoucích ze zákona </w:t>
            </w:r>
            <w:r>
              <w:rPr>
                <w:rFonts w:ascii="Open Sans" w:hAnsi="Open Sans" w:cs="Open Sans"/>
                <w:sz w:val="20"/>
                <w:szCs w:val="20"/>
              </w:rPr>
              <w:t>č. </w:t>
            </w:r>
            <w:r w:rsidRPr="006B6160">
              <w:rPr>
                <w:rFonts w:ascii="Open Sans" w:hAnsi="Open Sans" w:cs="Open Sans"/>
                <w:sz w:val="20"/>
                <w:szCs w:val="20"/>
              </w:rPr>
              <w:t xml:space="preserve">563/1991 Sb. </w:t>
            </w:r>
            <w:r w:rsidRPr="00CA163F">
              <w:rPr>
                <w:rFonts w:ascii="Open Sans" w:hAnsi="Open Sans" w:cs="Open Sans"/>
                <w:sz w:val="20"/>
                <w:szCs w:val="20"/>
              </w:rPr>
              <w:t>o účetnictví, zákon</w:t>
            </w:r>
            <w:r>
              <w:rPr>
                <w:rFonts w:ascii="Open Sans" w:hAnsi="Open Sans" w:cs="Open Sans"/>
                <w:sz w:val="20"/>
                <w:szCs w:val="20"/>
              </w:rPr>
              <w:t>a č. 340/2015 Sb.</w:t>
            </w:r>
            <w:r w:rsidRPr="00CA163F">
              <w:rPr>
                <w:rFonts w:ascii="Open Sans" w:hAnsi="Open Sans" w:cs="Open Sans"/>
                <w:sz w:val="20"/>
                <w:szCs w:val="20"/>
              </w:rPr>
              <w:t xml:space="preserve"> o registru smluv a zákon</w:t>
            </w:r>
            <w:r>
              <w:rPr>
                <w:rFonts w:ascii="Open Sans" w:hAnsi="Open Sans" w:cs="Open Sans"/>
                <w:sz w:val="20"/>
                <w:szCs w:val="20"/>
              </w:rPr>
              <w:t>a</w:t>
            </w:r>
            <w:r w:rsidRPr="00CA163F">
              <w:rPr>
                <w:rFonts w:ascii="Open Sans" w:hAnsi="Open Sans" w:cs="Open Sans"/>
                <w:sz w:val="20"/>
                <w:szCs w:val="20"/>
              </w:rPr>
              <w:t xml:space="preserve"> </w:t>
            </w:r>
            <w:r>
              <w:rPr>
                <w:rFonts w:ascii="Open Sans" w:hAnsi="Open Sans" w:cs="Open Sans"/>
                <w:sz w:val="20"/>
                <w:szCs w:val="20"/>
              </w:rPr>
              <w:t xml:space="preserve">č. 134/2016 Sb. </w:t>
            </w:r>
            <w:r w:rsidRPr="00CA163F">
              <w:rPr>
                <w:rFonts w:ascii="Open Sans" w:hAnsi="Open Sans" w:cs="Open Sans"/>
                <w:sz w:val="20"/>
                <w:szCs w:val="20"/>
              </w:rPr>
              <w:t>o zadávání veřejných zakázek.</w:t>
            </w:r>
          </w:p>
          <w:p w14:paraId="26C3566A" w14:textId="77777777" w:rsidR="00994519" w:rsidRPr="00CA163F" w:rsidRDefault="00994519"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zejména i</w:t>
            </w:r>
            <w:r w:rsidRPr="00CA163F">
              <w:rPr>
                <w:rFonts w:ascii="Open Sans" w:hAnsi="Open Sans" w:cs="Open Sans"/>
                <w:sz w:val="20"/>
                <w:szCs w:val="20"/>
              </w:rPr>
              <w:t>dentifikační údaje (jméno, příjmení,</w:t>
            </w:r>
            <w:r>
              <w:rPr>
                <w:rFonts w:ascii="Open Sans" w:hAnsi="Open Sans" w:cs="Open Sans"/>
                <w:sz w:val="20"/>
                <w:szCs w:val="20"/>
              </w:rPr>
              <w:t xml:space="preserve"> obchodní název, </w:t>
            </w:r>
            <w:r w:rsidRPr="00CA163F">
              <w:rPr>
                <w:rFonts w:ascii="Open Sans" w:hAnsi="Open Sans" w:cs="Open Sans"/>
                <w:sz w:val="20"/>
                <w:szCs w:val="20"/>
              </w:rPr>
              <w:t>IČO, DIČ), kontaktní údaje (e-mail, telefon, č. bankovního účtu), podpis.</w:t>
            </w:r>
          </w:p>
        </w:tc>
        <w:tc>
          <w:tcPr>
            <w:tcW w:w="3337" w:type="dxa"/>
          </w:tcPr>
          <w:p w14:paraId="2ED6F9D3" w14:textId="614A8D64" w:rsidR="00994519" w:rsidRPr="00D97C5D" w:rsidRDefault="00994519" w:rsidP="008F1BFB">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w:t>
            </w:r>
            <w:r>
              <w:rPr>
                <w:rFonts w:ascii="Open Sans" w:hAnsi="Open Sans" w:cs="Open Sans"/>
                <w:sz w:val="20"/>
                <w:szCs w:val="20"/>
              </w:rPr>
              <w:t>musí</w:t>
            </w:r>
            <w:r w:rsidRPr="00D97C5D">
              <w:rPr>
                <w:rFonts w:ascii="Open Sans" w:hAnsi="Open Sans" w:cs="Open Sans"/>
                <w:sz w:val="20"/>
                <w:szCs w:val="20"/>
              </w:rPr>
              <w:t xml:space="preserve"> být osobní údaje zpracovávány po dobu</w:t>
            </w:r>
            <w:r>
              <w:rPr>
                <w:rFonts w:ascii="Open Sans" w:hAnsi="Open Sans" w:cs="Open Sans"/>
                <w:sz w:val="20"/>
                <w:szCs w:val="20"/>
              </w:rPr>
              <w:t xml:space="preserve"> </w:t>
            </w:r>
            <w:r w:rsidRPr="00741F43">
              <w:rPr>
                <w:rFonts w:ascii="Open Sans" w:hAnsi="Open Sans" w:cs="Open Sans"/>
                <w:b/>
                <w:sz w:val="20"/>
                <w:szCs w:val="20"/>
              </w:rPr>
              <w:t>5</w:t>
            </w:r>
            <w:r>
              <w:rPr>
                <w:rFonts w:ascii="Open Sans" w:hAnsi="Open Sans" w:cs="Open Sans"/>
                <w:b/>
                <w:sz w:val="20"/>
                <w:szCs w:val="20"/>
              </w:rPr>
              <w:t> </w:t>
            </w:r>
            <w:r w:rsidRPr="00741F43">
              <w:rPr>
                <w:rFonts w:ascii="Open Sans" w:hAnsi="Open Sans" w:cs="Open Sans"/>
                <w:b/>
                <w:sz w:val="20"/>
                <w:szCs w:val="20"/>
              </w:rPr>
              <w:t>let</w:t>
            </w:r>
            <w:r>
              <w:rPr>
                <w:rFonts w:ascii="Open Sans" w:hAnsi="Open Sans" w:cs="Open Sans"/>
                <w:sz w:val="20"/>
                <w:szCs w:val="20"/>
              </w:rPr>
              <w:t xml:space="preserve"> (účetní doklady) a </w:t>
            </w:r>
            <w:r w:rsidRPr="00741F43">
              <w:rPr>
                <w:rFonts w:ascii="Open Sans" w:hAnsi="Open Sans" w:cs="Open Sans"/>
                <w:b/>
                <w:sz w:val="20"/>
                <w:szCs w:val="20"/>
              </w:rPr>
              <w:t>10 let</w:t>
            </w:r>
            <w:r>
              <w:rPr>
                <w:rFonts w:ascii="Open Sans" w:hAnsi="Open Sans" w:cs="Open Sans"/>
                <w:sz w:val="20"/>
                <w:szCs w:val="20"/>
              </w:rPr>
              <w:t xml:space="preserve"> (dokumentace o zadávacím řízení) po skončení platnosti smlouvy.</w:t>
            </w:r>
          </w:p>
        </w:tc>
      </w:tr>
      <w:tr w:rsidR="00994519" w:rsidRPr="00250517" w14:paraId="68E9531D" w14:textId="77777777" w:rsidTr="00EA541B">
        <w:trPr>
          <w:trHeight w:val="784"/>
        </w:trPr>
        <w:tc>
          <w:tcPr>
            <w:tcW w:w="2268" w:type="dxa"/>
            <w:vMerge/>
          </w:tcPr>
          <w:p w14:paraId="54ECEC84" w14:textId="77777777" w:rsidR="00994519" w:rsidRDefault="00994519"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203A75EC" w14:textId="317FCFF4" w:rsidR="00994519" w:rsidRPr="006804EA" w:rsidRDefault="00994519" w:rsidP="008F1BFB">
            <w:pPr>
              <w:spacing w:after="0" w:line="240" w:lineRule="auto"/>
              <w:rPr>
                <w:rFonts w:ascii="Open Sans" w:hAnsi="Open Sans" w:cs="Open Sans"/>
                <w:sz w:val="20"/>
                <w:szCs w:val="20"/>
              </w:rPr>
            </w:pPr>
            <w:r>
              <w:rPr>
                <w:rFonts w:ascii="Open Sans" w:hAnsi="Open Sans" w:cs="Open Sans"/>
                <w:sz w:val="20"/>
                <w:szCs w:val="20"/>
              </w:rPr>
              <w:t>Vymáhání případných pohledávek, důkazy pro případný spor</w:t>
            </w:r>
          </w:p>
        </w:tc>
        <w:tc>
          <w:tcPr>
            <w:tcW w:w="5528" w:type="dxa"/>
            <w:shd w:val="clear" w:color="auto" w:fill="auto"/>
            <w:tcMar>
              <w:left w:w="98" w:type="dxa"/>
            </w:tcMar>
          </w:tcPr>
          <w:p w14:paraId="7DCA9CC6" w14:textId="5831792D" w:rsidR="00994519" w:rsidRPr="00741F43" w:rsidRDefault="00994519" w:rsidP="008F1BFB">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Pr>
                <w:rFonts w:ascii="Open Sans" w:hAnsi="Open Sans" w:cs="Open Sans"/>
                <w:sz w:val="20"/>
                <w:szCs w:val="20"/>
              </w:rPr>
              <w:t xml:space="preserve">náš </w:t>
            </w:r>
            <w:r>
              <w:rPr>
                <w:rFonts w:ascii="Open Sans" w:hAnsi="Open Sans" w:cs="Open Sans"/>
                <w:b/>
                <w:sz w:val="20"/>
                <w:szCs w:val="20"/>
              </w:rPr>
              <w:t xml:space="preserve">oprávněný zájem </w:t>
            </w:r>
            <w:r>
              <w:rPr>
                <w:rFonts w:ascii="Open Sans" w:hAnsi="Open Sans" w:cs="Open Sans"/>
                <w:sz w:val="20"/>
                <w:szCs w:val="20"/>
              </w:rPr>
              <w:t>na vymáhání nároků vyplývajících ze zákona nebo dodavatelských smluv.</w:t>
            </w:r>
          </w:p>
          <w:p w14:paraId="60ED410D" w14:textId="36933A6A" w:rsidR="00994519" w:rsidRPr="00CA163F" w:rsidRDefault="00994519"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w:t>
            </w:r>
            <w:r w:rsidRPr="00834706">
              <w:rPr>
                <w:rFonts w:ascii="Open Sans" w:hAnsi="Open Sans" w:cs="Open Sans"/>
                <w:sz w:val="20"/>
                <w:szCs w:val="20"/>
              </w:rPr>
              <w:t>veškeré údaje</w:t>
            </w:r>
            <w:r>
              <w:rPr>
                <w:rFonts w:ascii="Open Sans" w:hAnsi="Open Sans" w:cs="Open Sans"/>
                <w:sz w:val="20"/>
                <w:szCs w:val="20"/>
              </w:rPr>
              <w:t xml:space="preserve"> obsažené</w:t>
            </w:r>
            <w:r w:rsidRPr="00834706">
              <w:rPr>
                <w:rFonts w:ascii="Open Sans" w:hAnsi="Open Sans" w:cs="Open Sans"/>
                <w:sz w:val="20"/>
                <w:szCs w:val="20"/>
              </w:rPr>
              <w:t xml:space="preserve"> v dokumentech, které mohou soužit jako důkaz v případě sporu</w:t>
            </w:r>
            <w:r>
              <w:rPr>
                <w:rFonts w:ascii="Open Sans" w:hAnsi="Open Sans" w:cs="Open Sans"/>
                <w:sz w:val="20"/>
                <w:szCs w:val="20"/>
              </w:rPr>
              <w:t>. Takto zpracováváme</w:t>
            </w:r>
            <w:r w:rsidRPr="00834706">
              <w:rPr>
                <w:rFonts w:ascii="Open Sans" w:hAnsi="Open Sans" w:cs="Open Sans"/>
                <w:sz w:val="20"/>
                <w:szCs w:val="20"/>
              </w:rPr>
              <w:t xml:space="preserve"> zejména identifikační údaje (jméno, příjmení, datum narození, sídlo, IČ</w:t>
            </w:r>
            <w:ins w:id="168" w:author="Jitka Kmošková" w:date="2018-05-28T09:58:00Z">
              <w:r>
                <w:rPr>
                  <w:rFonts w:ascii="Open Sans" w:hAnsi="Open Sans" w:cs="Open Sans"/>
                  <w:sz w:val="20"/>
                  <w:szCs w:val="20"/>
                </w:rPr>
                <w:t>O</w:t>
              </w:r>
            </w:ins>
            <w:r w:rsidRPr="00834706">
              <w:rPr>
                <w:rFonts w:ascii="Open Sans" w:hAnsi="Open Sans" w:cs="Open Sans"/>
                <w:sz w:val="20"/>
                <w:szCs w:val="20"/>
              </w:rPr>
              <w:t xml:space="preserve">, DIČ), kontaktní údaje (doručovací adresa nebo adresa trvalého bydliště, e-mail, telefon), účetní údaje, </w:t>
            </w:r>
            <w:r>
              <w:rPr>
                <w:rFonts w:ascii="Open Sans" w:hAnsi="Open Sans" w:cs="Open Sans"/>
                <w:sz w:val="20"/>
                <w:szCs w:val="20"/>
              </w:rPr>
              <w:t>historii a kvalitu dodávek, údaje o reklamacích a jejich vyřízení apod.</w:t>
            </w:r>
          </w:p>
        </w:tc>
        <w:tc>
          <w:tcPr>
            <w:tcW w:w="3337" w:type="dxa"/>
          </w:tcPr>
          <w:p w14:paraId="08E589EF" w14:textId="040D639A" w:rsidR="00994519" w:rsidRPr="00D97C5D" w:rsidRDefault="00994519"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741F43">
              <w:rPr>
                <w:rFonts w:ascii="Open Sans" w:hAnsi="Open Sans" w:cs="Open Sans"/>
                <w:b/>
                <w:sz w:val="20"/>
                <w:szCs w:val="20"/>
              </w:rPr>
              <w:t>3 let</w:t>
            </w:r>
            <w:r>
              <w:rPr>
                <w:rFonts w:ascii="Open Sans" w:hAnsi="Open Sans" w:cs="Open Sans"/>
                <w:sz w:val="20"/>
                <w:szCs w:val="20"/>
              </w:rPr>
              <w:t xml:space="preserve"> po skončení platnosti smlouvy, v případě trvajícího sporu po dobu jeho trvání.</w:t>
            </w:r>
          </w:p>
        </w:tc>
      </w:tr>
      <w:tr w:rsidR="00994519" w:rsidRPr="00250517" w14:paraId="33A7F52A" w14:textId="77777777" w:rsidTr="00D26474">
        <w:trPr>
          <w:trHeight w:val="784"/>
        </w:trPr>
        <w:tc>
          <w:tcPr>
            <w:tcW w:w="2268" w:type="dxa"/>
            <w:vMerge w:val="restart"/>
          </w:tcPr>
          <w:p w14:paraId="181BC1F0" w14:textId="31CE015E" w:rsidR="00994519" w:rsidRPr="00250517" w:rsidRDefault="00994519" w:rsidP="008F1BFB">
            <w:pPr>
              <w:spacing w:after="0" w:line="240" w:lineRule="auto"/>
              <w:rPr>
                <w:rFonts w:ascii="Open Sans" w:hAnsi="Open Sans" w:cs="Open Sans"/>
                <w:b/>
                <w:sz w:val="20"/>
                <w:szCs w:val="20"/>
              </w:rPr>
            </w:pPr>
            <w:r>
              <w:rPr>
                <w:rFonts w:ascii="Open Sans" w:hAnsi="Open Sans" w:cs="Open Sans"/>
                <w:b/>
                <w:sz w:val="20"/>
                <w:szCs w:val="20"/>
              </w:rPr>
              <w:t>Nájemci prostor</w:t>
            </w:r>
          </w:p>
        </w:tc>
        <w:tc>
          <w:tcPr>
            <w:tcW w:w="2977" w:type="dxa"/>
            <w:shd w:val="clear" w:color="auto" w:fill="auto"/>
            <w:tcMar>
              <w:left w:w="98" w:type="dxa"/>
            </w:tcMar>
          </w:tcPr>
          <w:p w14:paraId="7BEBC8DC" w14:textId="70833105" w:rsidR="00994519" w:rsidRPr="00250517" w:rsidRDefault="00994519" w:rsidP="008F1BFB">
            <w:pPr>
              <w:spacing w:after="0" w:line="240" w:lineRule="auto"/>
              <w:rPr>
                <w:rFonts w:ascii="Open Sans" w:hAnsi="Open Sans" w:cs="Open Sans"/>
                <w:sz w:val="20"/>
                <w:szCs w:val="20"/>
              </w:rPr>
            </w:pPr>
            <w:r w:rsidRPr="006804EA">
              <w:rPr>
                <w:rFonts w:ascii="Open Sans" w:hAnsi="Open Sans" w:cs="Open Sans"/>
                <w:sz w:val="20"/>
                <w:szCs w:val="20"/>
              </w:rPr>
              <w:t>Zajištění řádného plnění smluv</w:t>
            </w:r>
            <w:ins w:id="169" w:author="Jitka Kmošková" w:date="2018-05-28T09:58:00Z">
              <w:r>
                <w:rPr>
                  <w:rFonts w:ascii="Open Sans" w:hAnsi="Open Sans" w:cs="Open Sans"/>
                  <w:sz w:val="20"/>
                  <w:szCs w:val="20"/>
                </w:rPr>
                <w:t>,</w:t>
              </w:r>
            </w:ins>
            <w:r>
              <w:rPr>
                <w:rFonts w:ascii="Open Sans" w:hAnsi="Open Sans" w:cs="Open Sans"/>
                <w:sz w:val="20"/>
                <w:szCs w:val="20"/>
              </w:rPr>
              <w:t xml:space="preserve"> včetně</w:t>
            </w:r>
            <w:r w:rsidRPr="006804EA">
              <w:rPr>
                <w:rFonts w:ascii="Open Sans" w:hAnsi="Open Sans" w:cs="Open Sans"/>
                <w:sz w:val="20"/>
                <w:szCs w:val="20"/>
              </w:rPr>
              <w:t xml:space="preserve"> kontakt</w:t>
            </w:r>
            <w:r>
              <w:rPr>
                <w:rFonts w:ascii="Open Sans" w:hAnsi="Open Sans" w:cs="Open Sans"/>
                <w:sz w:val="20"/>
                <w:szCs w:val="20"/>
              </w:rPr>
              <w:t>u</w:t>
            </w:r>
            <w:r w:rsidRPr="006804EA">
              <w:rPr>
                <w:rFonts w:ascii="Open Sans" w:hAnsi="Open Sans" w:cs="Open Sans"/>
                <w:sz w:val="20"/>
                <w:szCs w:val="20"/>
              </w:rPr>
              <w:t xml:space="preserve"> se smluvním partnerem</w:t>
            </w:r>
            <w:ins w:id="170" w:author="Jitka Kmošková" w:date="2018-05-28T09:58:00Z">
              <w:r>
                <w:rPr>
                  <w:rFonts w:ascii="Open Sans" w:hAnsi="Open Sans" w:cs="Open Sans"/>
                  <w:sz w:val="20"/>
                  <w:szCs w:val="20"/>
                </w:rPr>
                <w:t xml:space="preserve"> </w:t>
              </w:r>
              <w:r w:rsidRPr="00994519">
                <w:rPr>
                  <w:rFonts w:ascii="Open Sans" w:hAnsi="Open Sans" w:cs="Open Sans"/>
                  <w:sz w:val="20"/>
                  <w:szCs w:val="20"/>
                </w:rPr>
                <w:t>a předsmluvního jednání</w:t>
              </w:r>
            </w:ins>
          </w:p>
        </w:tc>
        <w:tc>
          <w:tcPr>
            <w:tcW w:w="5528" w:type="dxa"/>
            <w:shd w:val="clear" w:color="auto" w:fill="auto"/>
            <w:tcMar>
              <w:left w:w="98" w:type="dxa"/>
            </w:tcMar>
          </w:tcPr>
          <w:p w14:paraId="1F85945D" w14:textId="0522C1BE" w:rsidR="00994519" w:rsidRPr="00CA163F" w:rsidRDefault="00994519" w:rsidP="008F1BFB">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sidRPr="00EA6320">
              <w:rPr>
                <w:rFonts w:ascii="Open Sans" w:hAnsi="Open Sans" w:cs="Open Sans"/>
                <w:b/>
                <w:sz w:val="20"/>
                <w:szCs w:val="20"/>
              </w:rPr>
              <w:t>plnění smlouvy</w:t>
            </w:r>
            <w:r>
              <w:rPr>
                <w:rFonts w:ascii="Open Sans" w:hAnsi="Open Sans" w:cs="Open Sans"/>
                <w:b/>
                <w:sz w:val="20"/>
                <w:szCs w:val="20"/>
              </w:rPr>
              <w:t xml:space="preserve">. </w:t>
            </w:r>
            <w:r>
              <w:rPr>
                <w:rFonts w:ascii="Open Sans" w:hAnsi="Open Sans" w:cs="Open Sans"/>
                <w:sz w:val="20"/>
                <w:szCs w:val="20"/>
              </w:rPr>
              <w:t>Za tímto účelem zpracováváme zejména i</w:t>
            </w:r>
            <w:r w:rsidRPr="00CA163F">
              <w:rPr>
                <w:rFonts w:ascii="Open Sans" w:hAnsi="Open Sans" w:cs="Open Sans"/>
                <w:sz w:val="20"/>
                <w:szCs w:val="20"/>
              </w:rPr>
              <w:t xml:space="preserve">dentifikační údaje (jméno, příjmení, </w:t>
            </w:r>
            <w:r>
              <w:rPr>
                <w:rFonts w:ascii="Open Sans" w:hAnsi="Open Sans" w:cs="Open Sans"/>
                <w:sz w:val="20"/>
                <w:szCs w:val="20"/>
              </w:rPr>
              <w:t xml:space="preserve">obchodní název, </w:t>
            </w:r>
            <w:r w:rsidRPr="00CA163F">
              <w:rPr>
                <w:rFonts w:ascii="Open Sans" w:hAnsi="Open Sans" w:cs="Open Sans"/>
                <w:sz w:val="20"/>
                <w:szCs w:val="20"/>
              </w:rPr>
              <w:t>IČO, DIČ), kontaktní údaje (e-mail, telefon, č. bankovního účtu), podpis.</w:t>
            </w:r>
          </w:p>
        </w:tc>
        <w:tc>
          <w:tcPr>
            <w:tcW w:w="3337" w:type="dxa"/>
          </w:tcPr>
          <w:p w14:paraId="62997199" w14:textId="09FF1785" w:rsidR="00994519" w:rsidRPr="00250517" w:rsidRDefault="00994519"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3 let</w:t>
            </w:r>
            <w:r>
              <w:rPr>
                <w:rFonts w:ascii="Open Sans" w:hAnsi="Open Sans" w:cs="Open Sans"/>
                <w:sz w:val="20"/>
                <w:szCs w:val="20"/>
              </w:rPr>
              <w:t xml:space="preserve"> po skončení platnosti smlouvy.</w:t>
            </w:r>
          </w:p>
        </w:tc>
      </w:tr>
      <w:tr w:rsidR="00994519" w:rsidRPr="00250517" w14:paraId="71C8C968" w14:textId="77777777" w:rsidTr="00D26474">
        <w:trPr>
          <w:trHeight w:val="784"/>
        </w:trPr>
        <w:tc>
          <w:tcPr>
            <w:tcW w:w="2268" w:type="dxa"/>
            <w:vMerge/>
          </w:tcPr>
          <w:p w14:paraId="7F317825" w14:textId="77777777" w:rsidR="00994519" w:rsidRDefault="00994519"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27DB1B67" w14:textId="274788BD" w:rsidR="00994519" w:rsidRPr="006804EA" w:rsidRDefault="00994519" w:rsidP="008F1BFB">
            <w:pPr>
              <w:spacing w:after="0" w:line="240" w:lineRule="auto"/>
              <w:rPr>
                <w:rFonts w:ascii="Open Sans" w:hAnsi="Open Sans" w:cs="Open Sans"/>
                <w:sz w:val="20"/>
                <w:szCs w:val="20"/>
              </w:rPr>
            </w:pPr>
            <w:r>
              <w:rPr>
                <w:rFonts w:ascii="Open Sans" w:hAnsi="Open Sans" w:cs="Open Sans"/>
                <w:sz w:val="20"/>
                <w:szCs w:val="20"/>
              </w:rPr>
              <w:t>Plnění povinností v oblasti účetnictví</w:t>
            </w:r>
          </w:p>
        </w:tc>
        <w:tc>
          <w:tcPr>
            <w:tcW w:w="5528" w:type="dxa"/>
            <w:shd w:val="clear" w:color="auto" w:fill="auto"/>
            <w:tcMar>
              <w:left w:w="98" w:type="dxa"/>
            </w:tcMar>
          </w:tcPr>
          <w:p w14:paraId="1BB710EB" w14:textId="0A15798E" w:rsidR="00994519" w:rsidRPr="00CA163F" w:rsidRDefault="00994519" w:rsidP="008F1BFB">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sidRPr="00EA6320">
              <w:rPr>
                <w:rFonts w:ascii="Open Sans" w:hAnsi="Open Sans" w:cs="Open Sans"/>
                <w:b/>
                <w:sz w:val="20"/>
                <w:szCs w:val="20"/>
              </w:rPr>
              <w:t xml:space="preserve">plnění </w:t>
            </w:r>
            <w:r>
              <w:rPr>
                <w:rFonts w:ascii="Open Sans" w:hAnsi="Open Sans" w:cs="Open Sans"/>
                <w:b/>
                <w:sz w:val="20"/>
                <w:szCs w:val="20"/>
              </w:rPr>
              <w:t>právních</w:t>
            </w:r>
            <w:r w:rsidRPr="00EA6320">
              <w:rPr>
                <w:rFonts w:ascii="Open Sans" w:hAnsi="Open Sans" w:cs="Open Sans"/>
                <w:b/>
                <w:sz w:val="20"/>
                <w:szCs w:val="20"/>
              </w:rPr>
              <w:t xml:space="preserve"> povinností</w:t>
            </w:r>
            <w:r w:rsidRPr="00CA163F">
              <w:rPr>
                <w:rFonts w:ascii="Open Sans" w:hAnsi="Open Sans" w:cs="Open Sans"/>
                <w:sz w:val="20"/>
                <w:szCs w:val="20"/>
              </w:rPr>
              <w:t xml:space="preserve"> plynoucích ze zákona o účetnictví</w:t>
            </w:r>
            <w:r>
              <w:rPr>
                <w:rFonts w:ascii="Open Sans" w:hAnsi="Open Sans" w:cs="Open Sans"/>
                <w:sz w:val="20"/>
                <w:szCs w:val="20"/>
              </w:rPr>
              <w:t xml:space="preserve"> a</w:t>
            </w:r>
            <w:r w:rsidRPr="00CA163F">
              <w:rPr>
                <w:rFonts w:ascii="Open Sans" w:hAnsi="Open Sans" w:cs="Open Sans"/>
                <w:sz w:val="20"/>
                <w:szCs w:val="20"/>
              </w:rPr>
              <w:t xml:space="preserve"> zákon</w:t>
            </w:r>
            <w:r>
              <w:rPr>
                <w:rFonts w:ascii="Open Sans" w:hAnsi="Open Sans" w:cs="Open Sans"/>
                <w:sz w:val="20"/>
                <w:szCs w:val="20"/>
              </w:rPr>
              <w:t>a</w:t>
            </w:r>
            <w:r w:rsidRPr="00CA163F">
              <w:rPr>
                <w:rFonts w:ascii="Open Sans" w:hAnsi="Open Sans" w:cs="Open Sans"/>
                <w:sz w:val="20"/>
                <w:szCs w:val="20"/>
              </w:rPr>
              <w:t xml:space="preserve"> o registru smluv</w:t>
            </w:r>
            <w:r>
              <w:rPr>
                <w:rFonts w:ascii="Open Sans" w:hAnsi="Open Sans" w:cs="Open Sans"/>
                <w:sz w:val="20"/>
                <w:szCs w:val="20"/>
              </w:rPr>
              <w:t>. Za tímto účelem zpracováváme zejména i</w:t>
            </w:r>
            <w:r w:rsidRPr="00CA163F">
              <w:rPr>
                <w:rFonts w:ascii="Open Sans" w:hAnsi="Open Sans" w:cs="Open Sans"/>
                <w:sz w:val="20"/>
                <w:szCs w:val="20"/>
              </w:rPr>
              <w:t>dentifikační údaje (jméno, příjmení,</w:t>
            </w:r>
            <w:r>
              <w:rPr>
                <w:rFonts w:ascii="Open Sans" w:hAnsi="Open Sans" w:cs="Open Sans"/>
                <w:sz w:val="20"/>
                <w:szCs w:val="20"/>
              </w:rPr>
              <w:t xml:space="preserve"> </w:t>
            </w:r>
            <w:r>
              <w:rPr>
                <w:rFonts w:ascii="Open Sans" w:hAnsi="Open Sans" w:cs="Open Sans"/>
                <w:sz w:val="20"/>
                <w:szCs w:val="20"/>
              </w:rPr>
              <w:lastRenderedPageBreak/>
              <w:t xml:space="preserve">obchodní název, </w:t>
            </w:r>
            <w:r w:rsidRPr="00CA163F">
              <w:rPr>
                <w:rFonts w:ascii="Open Sans" w:hAnsi="Open Sans" w:cs="Open Sans"/>
                <w:sz w:val="20"/>
                <w:szCs w:val="20"/>
              </w:rPr>
              <w:t>IČO, DIČ), kontaktní údaje (e-mail, telefon, č. bankovního účtu), podpis.</w:t>
            </w:r>
          </w:p>
        </w:tc>
        <w:tc>
          <w:tcPr>
            <w:tcW w:w="3337" w:type="dxa"/>
          </w:tcPr>
          <w:p w14:paraId="5910BA52" w14:textId="64F6C253" w:rsidR="00994519" w:rsidRPr="00D97C5D" w:rsidRDefault="00994519" w:rsidP="008F1BFB">
            <w:pPr>
              <w:spacing w:after="0" w:line="240" w:lineRule="auto"/>
              <w:rPr>
                <w:rFonts w:ascii="Open Sans" w:hAnsi="Open Sans" w:cs="Open Sans"/>
                <w:sz w:val="20"/>
                <w:szCs w:val="20"/>
              </w:rPr>
            </w:pPr>
            <w:r w:rsidRPr="00D97C5D">
              <w:rPr>
                <w:rFonts w:ascii="Open Sans" w:hAnsi="Open Sans" w:cs="Open Sans"/>
                <w:sz w:val="20"/>
                <w:szCs w:val="20"/>
              </w:rPr>
              <w:lastRenderedPageBreak/>
              <w:t xml:space="preserve">Za tímto účelem </w:t>
            </w:r>
            <w:r>
              <w:rPr>
                <w:rFonts w:ascii="Open Sans" w:hAnsi="Open Sans" w:cs="Open Sans"/>
                <w:sz w:val="20"/>
                <w:szCs w:val="20"/>
              </w:rPr>
              <w:t>musí</w:t>
            </w:r>
            <w:r w:rsidRPr="00D97C5D">
              <w:rPr>
                <w:rFonts w:ascii="Open Sans" w:hAnsi="Open Sans" w:cs="Open Sans"/>
                <w:sz w:val="20"/>
                <w:szCs w:val="20"/>
              </w:rPr>
              <w:t xml:space="preserve"> být osobní údaje zpracovávány po dobu</w:t>
            </w:r>
            <w:r>
              <w:rPr>
                <w:rFonts w:ascii="Open Sans" w:hAnsi="Open Sans" w:cs="Open Sans"/>
                <w:sz w:val="20"/>
                <w:szCs w:val="20"/>
              </w:rPr>
              <w:t xml:space="preserve"> </w:t>
            </w:r>
            <w:r w:rsidRPr="009022FC">
              <w:rPr>
                <w:rFonts w:ascii="Open Sans" w:hAnsi="Open Sans" w:cs="Open Sans"/>
                <w:b/>
                <w:sz w:val="20"/>
                <w:szCs w:val="20"/>
              </w:rPr>
              <w:t>5</w:t>
            </w:r>
            <w:r>
              <w:rPr>
                <w:rFonts w:ascii="Open Sans" w:hAnsi="Open Sans" w:cs="Open Sans"/>
                <w:b/>
                <w:sz w:val="20"/>
                <w:szCs w:val="20"/>
              </w:rPr>
              <w:t> </w:t>
            </w:r>
            <w:r w:rsidRPr="009022FC">
              <w:rPr>
                <w:rFonts w:ascii="Open Sans" w:hAnsi="Open Sans" w:cs="Open Sans"/>
                <w:b/>
                <w:sz w:val="20"/>
                <w:szCs w:val="20"/>
              </w:rPr>
              <w:t>let</w:t>
            </w:r>
            <w:r>
              <w:rPr>
                <w:rFonts w:ascii="Open Sans" w:hAnsi="Open Sans" w:cs="Open Sans"/>
                <w:sz w:val="20"/>
                <w:szCs w:val="20"/>
              </w:rPr>
              <w:t xml:space="preserve"> po skončení platnosti smlouvy (účetní doklady).</w:t>
            </w:r>
          </w:p>
        </w:tc>
      </w:tr>
      <w:tr w:rsidR="00994519" w:rsidRPr="00250517" w14:paraId="2577F8B8" w14:textId="77777777" w:rsidTr="00D26474">
        <w:trPr>
          <w:trHeight w:val="784"/>
        </w:trPr>
        <w:tc>
          <w:tcPr>
            <w:tcW w:w="2268" w:type="dxa"/>
            <w:vMerge/>
          </w:tcPr>
          <w:p w14:paraId="5537BF78" w14:textId="77777777" w:rsidR="00994519" w:rsidRDefault="00994519" w:rsidP="008F1BFB">
            <w:pPr>
              <w:spacing w:after="0" w:line="240" w:lineRule="auto"/>
              <w:rPr>
                <w:rFonts w:ascii="Open Sans" w:hAnsi="Open Sans" w:cs="Open Sans"/>
                <w:b/>
                <w:sz w:val="20"/>
                <w:szCs w:val="20"/>
              </w:rPr>
            </w:pPr>
          </w:p>
        </w:tc>
        <w:tc>
          <w:tcPr>
            <w:tcW w:w="2977" w:type="dxa"/>
            <w:shd w:val="clear" w:color="auto" w:fill="auto"/>
            <w:tcMar>
              <w:left w:w="98" w:type="dxa"/>
            </w:tcMar>
          </w:tcPr>
          <w:p w14:paraId="56B93C7A" w14:textId="0B0EEEE4" w:rsidR="00994519" w:rsidRPr="006804EA" w:rsidRDefault="00994519" w:rsidP="008F1BFB">
            <w:pPr>
              <w:spacing w:after="0" w:line="240" w:lineRule="auto"/>
              <w:rPr>
                <w:rFonts w:ascii="Open Sans" w:hAnsi="Open Sans" w:cs="Open Sans"/>
                <w:sz w:val="20"/>
                <w:szCs w:val="20"/>
              </w:rPr>
            </w:pPr>
            <w:r>
              <w:rPr>
                <w:rFonts w:ascii="Open Sans" w:hAnsi="Open Sans" w:cs="Open Sans"/>
                <w:sz w:val="20"/>
                <w:szCs w:val="20"/>
              </w:rPr>
              <w:t>Vymáhání případných pohledávek</w:t>
            </w:r>
            <w:ins w:id="171" w:author="Jitka Kmošková" w:date="2018-05-28T09:58:00Z">
              <w:r w:rsidRPr="00994519">
                <w:rPr>
                  <w:rFonts w:ascii="Open Sans" w:hAnsi="Open Sans" w:cs="Open Sans"/>
                  <w:sz w:val="20"/>
                  <w:szCs w:val="20"/>
                </w:rPr>
                <w:t>, důkazy pro případný spor</w:t>
              </w:r>
            </w:ins>
          </w:p>
        </w:tc>
        <w:tc>
          <w:tcPr>
            <w:tcW w:w="5528" w:type="dxa"/>
            <w:shd w:val="clear" w:color="auto" w:fill="auto"/>
            <w:tcMar>
              <w:left w:w="98" w:type="dxa"/>
            </w:tcMar>
          </w:tcPr>
          <w:p w14:paraId="252A0796" w14:textId="4BA8C5AD" w:rsidR="00994519" w:rsidRPr="009022FC" w:rsidRDefault="00994519" w:rsidP="008F1BFB">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Pr>
                <w:rFonts w:ascii="Open Sans" w:hAnsi="Open Sans" w:cs="Open Sans"/>
                <w:sz w:val="20"/>
                <w:szCs w:val="20"/>
              </w:rPr>
              <w:t xml:space="preserve">náš </w:t>
            </w:r>
            <w:r>
              <w:rPr>
                <w:rFonts w:ascii="Open Sans" w:hAnsi="Open Sans" w:cs="Open Sans"/>
                <w:b/>
                <w:sz w:val="20"/>
                <w:szCs w:val="20"/>
              </w:rPr>
              <w:t xml:space="preserve">oprávněný zájem </w:t>
            </w:r>
            <w:r>
              <w:rPr>
                <w:rFonts w:ascii="Open Sans" w:hAnsi="Open Sans" w:cs="Open Sans"/>
                <w:sz w:val="20"/>
                <w:szCs w:val="20"/>
              </w:rPr>
              <w:t>na vymáhání nároků vyplývajících ze zákona nebo z nájemní smlouvy.</w:t>
            </w:r>
          </w:p>
          <w:p w14:paraId="1B520504" w14:textId="3895CE15" w:rsidR="00994519" w:rsidRPr="00CA163F" w:rsidRDefault="00994519" w:rsidP="008F1BFB">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zpracováváme </w:t>
            </w:r>
            <w:r w:rsidRPr="00834706">
              <w:rPr>
                <w:rFonts w:ascii="Open Sans" w:hAnsi="Open Sans" w:cs="Open Sans"/>
                <w:sz w:val="20"/>
                <w:szCs w:val="20"/>
              </w:rPr>
              <w:t>veškeré údaje</w:t>
            </w:r>
            <w:r>
              <w:rPr>
                <w:rFonts w:ascii="Open Sans" w:hAnsi="Open Sans" w:cs="Open Sans"/>
                <w:sz w:val="20"/>
                <w:szCs w:val="20"/>
              </w:rPr>
              <w:t xml:space="preserve"> obsažené</w:t>
            </w:r>
            <w:r w:rsidRPr="00834706">
              <w:rPr>
                <w:rFonts w:ascii="Open Sans" w:hAnsi="Open Sans" w:cs="Open Sans"/>
                <w:sz w:val="20"/>
                <w:szCs w:val="20"/>
              </w:rPr>
              <w:t xml:space="preserve"> v dokumentech, které mohou soužit jako důkaz v případě sporu</w:t>
            </w:r>
            <w:r>
              <w:rPr>
                <w:rFonts w:ascii="Open Sans" w:hAnsi="Open Sans" w:cs="Open Sans"/>
                <w:sz w:val="20"/>
                <w:szCs w:val="20"/>
              </w:rPr>
              <w:t>. Takto zpracováváme</w:t>
            </w:r>
            <w:r w:rsidRPr="00834706">
              <w:rPr>
                <w:rFonts w:ascii="Open Sans" w:hAnsi="Open Sans" w:cs="Open Sans"/>
                <w:sz w:val="20"/>
                <w:szCs w:val="20"/>
              </w:rPr>
              <w:t xml:space="preserve"> zejména identifikační údaje (jméno, příjmení, datum narození, sídlo, IČ</w:t>
            </w:r>
            <w:ins w:id="172" w:author="Jitka Kmošková" w:date="2018-05-28T09:58:00Z">
              <w:r>
                <w:rPr>
                  <w:rFonts w:ascii="Open Sans" w:hAnsi="Open Sans" w:cs="Open Sans"/>
                  <w:sz w:val="20"/>
                  <w:szCs w:val="20"/>
                </w:rPr>
                <w:t>O</w:t>
              </w:r>
            </w:ins>
            <w:r w:rsidRPr="00834706">
              <w:rPr>
                <w:rFonts w:ascii="Open Sans" w:hAnsi="Open Sans" w:cs="Open Sans"/>
                <w:sz w:val="20"/>
                <w:szCs w:val="20"/>
              </w:rPr>
              <w:t xml:space="preserve">, DIČ), kontaktní údaje (doručovací adresa nebo adresa trvalého bydliště, e-mail, telefon), účetní údaje, </w:t>
            </w:r>
            <w:r>
              <w:rPr>
                <w:rFonts w:ascii="Open Sans" w:hAnsi="Open Sans" w:cs="Open Sans"/>
                <w:sz w:val="20"/>
                <w:szCs w:val="20"/>
              </w:rPr>
              <w:t>údaje o využívání prostor, podpis apod.</w:t>
            </w:r>
          </w:p>
        </w:tc>
        <w:tc>
          <w:tcPr>
            <w:tcW w:w="3337" w:type="dxa"/>
          </w:tcPr>
          <w:p w14:paraId="3497251F" w14:textId="4F4D14D0" w:rsidR="00994519" w:rsidRPr="00D97C5D" w:rsidRDefault="00994519" w:rsidP="008F1BFB">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9022FC">
              <w:rPr>
                <w:rFonts w:ascii="Open Sans" w:hAnsi="Open Sans" w:cs="Open Sans"/>
                <w:b/>
                <w:sz w:val="20"/>
                <w:szCs w:val="20"/>
              </w:rPr>
              <w:t>3 let</w:t>
            </w:r>
            <w:r>
              <w:rPr>
                <w:rFonts w:ascii="Open Sans" w:hAnsi="Open Sans" w:cs="Open Sans"/>
                <w:sz w:val="20"/>
                <w:szCs w:val="20"/>
              </w:rPr>
              <w:t xml:space="preserve"> po skončení platnosti smlouvy, v případě trvajícího sporu po dobu jeho trvání.</w:t>
            </w:r>
          </w:p>
        </w:tc>
      </w:tr>
      <w:tr w:rsidR="00994519" w:rsidRPr="00A243A8" w14:paraId="0D9C18EB" w14:textId="77777777" w:rsidTr="00203D49">
        <w:trPr>
          <w:trHeight w:val="1358"/>
        </w:trPr>
        <w:tc>
          <w:tcPr>
            <w:tcW w:w="2268" w:type="dxa"/>
            <w:vMerge w:val="restart"/>
            <w:tcBorders>
              <w:top w:val="single" w:sz="4" w:space="0" w:color="auto"/>
              <w:left w:val="single" w:sz="4" w:space="0" w:color="auto"/>
              <w:right w:val="single" w:sz="4" w:space="0" w:color="auto"/>
            </w:tcBorders>
            <w:hideMark/>
          </w:tcPr>
          <w:p w14:paraId="091F06BD" w14:textId="77777777" w:rsidR="00994519" w:rsidRPr="00A243A8" w:rsidRDefault="00994519" w:rsidP="00A243A8">
            <w:pPr>
              <w:spacing w:after="0" w:line="240" w:lineRule="auto"/>
              <w:rPr>
                <w:rFonts w:ascii="Open Sans" w:hAnsi="Open Sans" w:cs="Open Sans"/>
                <w:b/>
                <w:sz w:val="20"/>
                <w:szCs w:val="20"/>
              </w:rPr>
            </w:pPr>
            <w:r w:rsidRPr="00A243A8">
              <w:rPr>
                <w:rFonts w:ascii="Open Sans" w:hAnsi="Open Sans" w:cs="Open Sans"/>
                <w:b/>
                <w:sz w:val="20"/>
                <w:szCs w:val="20"/>
              </w:rPr>
              <w:t>Všechny kategorie</w:t>
            </w:r>
          </w:p>
        </w:tc>
        <w:tc>
          <w:tcPr>
            <w:tcW w:w="2977" w:type="dxa"/>
            <w:tcBorders>
              <w:top w:val="single" w:sz="4" w:space="0" w:color="auto"/>
              <w:left w:val="single" w:sz="4" w:space="0" w:color="auto"/>
              <w:bottom w:val="single" w:sz="4" w:space="0" w:color="auto"/>
              <w:right w:val="single" w:sz="4" w:space="0" w:color="auto"/>
            </w:tcBorders>
            <w:hideMark/>
          </w:tcPr>
          <w:p w14:paraId="06522F1F" w14:textId="77777777" w:rsidR="00994519" w:rsidRPr="00A243A8" w:rsidRDefault="00994519" w:rsidP="00A243A8">
            <w:pPr>
              <w:spacing w:after="0" w:line="240" w:lineRule="auto"/>
              <w:rPr>
                <w:rFonts w:ascii="Open Sans" w:hAnsi="Open Sans" w:cs="Open Sans"/>
                <w:b/>
                <w:sz w:val="20"/>
                <w:szCs w:val="20"/>
              </w:rPr>
            </w:pPr>
            <w:r w:rsidRPr="00A243A8">
              <w:rPr>
                <w:rFonts w:ascii="Open Sans" w:hAnsi="Open Sans" w:cs="Open Sans"/>
                <w:b/>
                <w:sz w:val="20"/>
                <w:szCs w:val="20"/>
              </w:rPr>
              <w:t>Výběr archiválií (Archivace)</w:t>
            </w:r>
          </w:p>
        </w:tc>
        <w:tc>
          <w:tcPr>
            <w:tcW w:w="5528" w:type="dxa"/>
            <w:tcBorders>
              <w:top w:val="single" w:sz="4" w:space="0" w:color="auto"/>
              <w:left w:val="single" w:sz="4" w:space="0" w:color="auto"/>
              <w:bottom w:val="single" w:sz="4" w:space="0" w:color="auto"/>
              <w:right w:val="single" w:sz="4" w:space="0" w:color="auto"/>
            </w:tcBorders>
            <w:hideMark/>
          </w:tcPr>
          <w:p w14:paraId="19E6688E" w14:textId="77777777" w:rsidR="00994519" w:rsidRPr="00A243A8" w:rsidRDefault="00994519" w:rsidP="00A243A8">
            <w:pPr>
              <w:numPr>
                <w:ilvl w:val="0"/>
                <w:numId w:val="38"/>
              </w:numPr>
              <w:spacing w:after="0" w:line="240" w:lineRule="auto"/>
              <w:rPr>
                <w:rFonts w:ascii="Open Sans" w:hAnsi="Open Sans" w:cs="Open Sans"/>
                <w:b/>
                <w:sz w:val="20"/>
                <w:szCs w:val="20"/>
              </w:rPr>
            </w:pPr>
            <w:r w:rsidRPr="00A243A8">
              <w:rPr>
                <w:rFonts w:ascii="Open Sans" w:hAnsi="Open Sans" w:cs="Open Sans"/>
                <w:sz w:val="20"/>
                <w:szCs w:val="20"/>
              </w:rPr>
              <w:t>Právním základem je</w:t>
            </w:r>
            <w:r w:rsidRPr="00A243A8">
              <w:rPr>
                <w:rFonts w:ascii="Open Sans" w:hAnsi="Open Sans" w:cs="Open Sans"/>
                <w:b/>
                <w:sz w:val="20"/>
                <w:szCs w:val="20"/>
              </w:rPr>
              <w:t xml:space="preserve"> právní povinnost </w:t>
            </w:r>
            <w:r w:rsidRPr="00A243A8">
              <w:rPr>
                <w:rFonts w:ascii="Open Sans" w:hAnsi="Open Sans" w:cs="Open Sans"/>
                <w:sz w:val="20"/>
                <w:szCs w:val="20"/>
              </w:rPr>
              <w:t>dle zákona č. 499/2004 Sb. o archivnictví a spisové službě o výběru archiválií.</w:t>
            </w:r>
          </w:p>
        </w:tc>
        <w:tc>
          <w:tcPr>
            <w:tcW w:w="3337" w:type="dxa"/>
            <w:tcBorders>
              <w:top w:val="single" w:sz="4" w:space="0" w:color="auto"/>
              <w:left w:val="single" w:sz="4" w:space="0" w:color="auto"/>
              <w:bottom w:val="single" w:sz="4" w:space="0" w:color="auto"/>
              <w:right w:val="single" w:sz="4" w:space="0" w:color="auto"/>
            </w:tcBorders>
            <w:hideMark/>
          </w:tcPr>
          <w:p w14:paraId="3745D8D4" w14:textId="77777777" w:rsidR="00994519" w:rsidRPr="00A243A8" w:rsidRDefault="00994519" w:rsidP="00A243A8">
            <w:pPr>
              <w:spacing w:after="0" w:line="240" w:lineRule="auto"/>
              <w:rPr>
                <w:rFonts w:ascii="Open Sans" w:hAnsi="Open Sans" w:cs="Open Sans"/>
                <w:b/>
                <w:sz w:val="20"/>
                <w:szCs w:val="20"/>
              </w:rPr>
            </w:pPr>
            <w:r w:rsidRPr="00A243A8">
              <w:rPr>
                <w:rFonts w:ascii="Open Sans" w:hAnsi="Open Sans" w:cs="Open Sans"/>
                <w:sz w:val="20"/>
                <w:szCs w:val="20"/>
              </w:rPr>
              <w:t>Za tímto účelem mohou být osobní údaje zpracovávány</w:t>
            </w:r>
            <w:r w:rsidRPr="00A243A8">
              <w:rPr>
                <w:rFonts w:ascii="Open Sans" w:hAnsi="Open Sans" w:cs="Open Sans"/>
                <w:b/>
                <w:sz w:val="20"/>
                <w:szCs w:val="20"/>
              </w:rPr>
              <w:t xml:space="preserve"> po doby uvedené v archivačním řádu.</w:t>
            </w:r>
          </w:p>
        </w:tc>
      </w:tr>
      <w:tr w:rsidR="00994519" w:rsidRPr="00A243A8" w14:paraId="012DDB83" w14:textId="77777777" w:rsidTr="00203D49">
        <w:trPr>
          <w:trHeight w:val="1358"/>
          <w:ins w:id="173" w:author="Jitka Kmošková" w:date="2018-05-28T09:54:00Z"/>
        </w:trPr>
        <w:tc>
          <w:tcPr>
            <w:tcW w:w="2268" w:type="dxa"/>
            <w:vMerge/>
            <w:tcBorders>
              <w:left w:val="single" w:sz="4" w:space="0" w:color="auto"/>
              <w:bottom w:val="single" w:sz="4" w:space="0" w:color="auto"/>
              <w:right w:val="single" w:sz="4" w:space="0" w:color="auto"/>
            </w:tcBorders>
          </w:tcPr>
          <w:p w14:paraId="7F5ADB9B" w14:textId="77777777" w:rsidR="00994519" w:rsidRPr="00A243A8" w:rsidRDefault="00994519" w:rsidP="00A243A8">
            <w:pPr>
              <w:spacing w:after="0" w:line="240" w:lineRule="auto"/>
              <w:rPr>
                <w:ins w:id="174" w:author="Jitka Kmošková" w:date="2018-05-28T09:54:00Z"/>
                <w:rFonts w:ascii="Open Sans" w:hAnsi="Open Sans" w:cs="Open Sans"/>
                <w:b/>
                <w:sz w:val="20"/>
                <w:szCs w:val="20"/>
              </w:rPr>
            </w:pPr>
          </w:p>
        </w:tc>
        <w:tc>
          <w:tcPr>
            <w:tcW w:w="2977" w:type="dxa"/>
            <w:tcBorders>
              <w:top w:val="single" w:sz="4" w:space="0" w:color="auto"/>
              <w:left w:val="single" w:sz="4" w:space="0" w:color="auto"/>
              <w:bottom w:val="single" w:sz="4" w:space="0" w:color="auto"/>
              <w:right w:val="single" w:sz="4" w:space="0" w:color="auto"/>
            </w:tcBorders>
          </w:tcPr>
          <w:p w14:paraId="5BA7D86C" w14:textId="7BFFEBE4" w:rsidR="00994519" w:rsidRPr="00A243A8" w:rsidRDefault="00994519" w:rsidP="00A243A8">
            <w:pPr>
              <w:spacing w:after="0" w:line="240" w:lineRule="auto"/>
              <w:rPr>
                <w:ins w:id="175" w:author="Jitka Kmošková" w:date="2018-05-28T09:54:00Z"/>
                <w:rFonts w:ascii="Open Sans" w:hAnsi="Open Sans" w:cs="Open Sans"/>
                <w:b/>
                <w:sz w:val="20"/>
                <w:szCs w:val="20"/>
              </w:rPr>
            </w:pPr>
            <w:ins w:id="176" w:author="Jitka Kmošková" w:date="2018-05-28T09:55:00Z">
              <w:r>
                <w:rPr>
                  <w:rFonts w:ascii="Open Sans" w:hAnsi="Open Sans" w:cs="Open Sans"/>
                  <w:sz w:val="20"/>
                  <w:szCs w:val="20"/>
                </w:rPr>
                <w:t>Zajištění bezpečnosti majetku, dětí a zaměstnanců</w:t>
              </w:r>
            </w:ins>
          </w:p>
        </w:tc>
        <w:tc>
          <w:tcPr>
            <w:tcW w:w="5528" w:type="dxa"/>
            <w:tcBorders>
              <w:top w:val="single" w:sz="4" w:space="0" w:color="auto"/>
              <w:left w:val="single" w:sz="4" w:space="0" w:color="auto"/>
              <w:bottom w:val="single" w:sz="4" w:space="0" w:color="auto"/>
              <w:right w:val="single" w:sz="4" w:space="0" w:color="auto"/>
            </w:tcBorders>
          </w:tcPr>
          <w:p w14:paraId="240993EC" w14:textId="50D8446B" w:rsidR="00994519" w:rsidRDefault="00994519" w:rsidP="00A41249">
            <w:pPr>
              <w:pStyle w:val="Odstavecseseznamem"/>
              <w:numPr>
                <w:ilvl w:val="0"/>
                <w:numId w:val="7"/>
              </w:numPr>
              <w:spacing w:after="0" w:line="240" w:lineRule="auto"/>
              <w:rPr>
                <w:ins w:id="177" w:author="Jitka Kmošková" w:date="2018-05-28T09:55:00Z"/>
                <w:rFonts w:ascii="Open Sans" w:hAnsi="Open Sans" w:cs="Open Sans"/>
                <w:sz w:val="20"/>
                <w:szCs w:val="20"/>
              </w:rPr>
            </w:pPr>
            <w:ins w:id="178" w:author="Jitka Kmošková" w:date="2018-05-28T09:55:00Z">
              <w:r w:rsidRPr="0093633A">
                <w:rPr>
                  <w:rFonts w:ascii="Open Sans" w:hAnsi="Open Sans" w:cs="Open Sans"/>
                  <w:sz w:val="20"/>
                  <w:szCs w:val="20"/>
                </w:rPr>
                <w:t>Právním základem je</w:t>
              </w:r>
              <w:r>
                <w:t xml:space="preserve"> </w:t>
              </w:r>
              <w:r w:rsidRPr="00EA6320">
                <w:rPr>
                  <w:rFonts w:ascii="Open Sans" w:hAnsi="Open Sans" w:cs="Open Sans"/>
                  <w:b/>
                  <w:sz w:val="20"/>
                  <w:szCs w:val="20"/>
                </w:rPr>
                <w:t>oprávněný zájem</w:t>
              </w:r>
              <w:r w:rsidRPr="000213AC">
                <w:rPr>
                  <w:rFonts w:ascii="Open Sans" w:hAnsi="Open Sans" w:cs="Open Sans"/>
                  <w:sz w:val="20"/>
                  <w:szCs w:val="20"/>
                </w:rPr>
                <w:t xml:space="preserve"> </w:t>
              </w:r>
              <w:r>
                <w:rPr>
                  <w:rFonts w:ascii="Open Sans" w:hAnsi="Open Sans" w:cs="Open Sans"/>
                  <w:sz w:val="20"/>
                  <w:szCs w:val="20"/>
                </w:rPr>
                <w:t>Školy</w:t>
              </w:r>
              <w:r w:rsidRPr="000213AC">
                <w:rPr>
                  <w:rFonts w:ascii="Open Sans" w:hAnsi="Open Sans" w:cs="Open Sans"/>
                  <w:sz w:val="20"/>
                  <w:szCs w:val="20"/>
                </w:rPr>
                <w:t xml:space="preserve"> na zajištění bezpečnosti </w:t>
              </w:r>
            </w:ins>
            <w:ins w:id="179" w:author="Jitka Kmošková" w:date="2018-05-28T09:59:00Z">
              <w:r>
                <w:rPr>
                  <w:rFonts w:ascii="Open Sans" w:hAnsi="Open Sans" w:cs="Open Sans"/>
                  <w:sz w:val="20"/>
                  <w:szCs w:val="20"/>
                </w:rPr>
                <w:t xml:space="preserve">majetku, </w:t>
              </w:r>
            </w:ins>
            <w:ins w:id="180" w:author="Jitka Kmošková" w:date="2018-05-28T09:55:00Z">
              <w:r>
                <w:rPr>
                  <w:rFonts w:ascii="Open Sans" w:hAnsi="Open Sans" w:cs="Open Sans"/>
                  <w:sz w:val="20"/>
                  <w:szCs w:val="20"/>
                </w:rPr>
                <w:t>dětí</w:t>
              </w:r>
            </w:ins>
            <w:ins w:id="181" w:author="Jitka Kmošková" w:date="2018-05-28T09:59:00Z">
              <w:r>
                <w:rPr>
                  <w:rFonts w:ascii="Open Sans" w:hAnsi="Open Sans" w:cs="Open Sans"/>
                  <w:sz w:val="20"/>
                  <w:szCs w:val="20"/>
                </w:rPr>
                <w:t xml:space="preserve"> a zaměstnanců</w:t>
              </w:r>
            </w:ins>
            <w:ins w:id="182" w:author="Jitka Kmošková" w:date="2018-05-28T09:55:00Z">
              <w:r>
                <w:rPr>
                  <w:rFonts w:ascii="Open Sans" w:hAnsi="Open Sans" w:cs="Open Sans"/>
                  <w:sz w:val="20"/>
                  <w:szCs w:val="20"/>
                </w:rPr>
                <w:t>.</w:t>
              </w:r>
            </w:ins>
          </w:p>
          <w:p w14:paraId="51267E86" w14:textId="0AE59B11" w:rsidR="00994519" w:rsidRPr="00A243A8" w:rsidRDefault="00994519" w:rsidP="00994519">
            <w:pPr>
              <w:numPr>
                <w:ilvl w:val="0"/>
                <w:numId w:val="38"/>
              </w:numPr>
              <w:spacing w:after="0" w:line="240" w:lineRule="auto"/>
              <w:rPr>
                <w:ins w:id="183" w:author="Jitka Kmošková" w:date="2018-05-28T09:54:00Z"/>
                <w:rFonts w:ascii="Open Sans" w:hAnsi="Open Sans" w:cs="Open Sans"/>
                <w:sz w:val="20"/>
                <w:szCs w:val="20"/>
              </w:rPr>
            </w:pPr>
            <w:ins w:id="184" w:author="Jitka Kmošková" w:date="2018-05-28T09:55:00Z">
              <w:r>
                <w:rPr>
                  <w:rFonts w:ascii="Open Sans" w:hAnsi="Open Sans" w:cs="Open Sans"/>
                  <w:sz w:val="20"/>
                  <w:szCs w:val="20"/>
                </w:rPr>
                <w:t xml:space="preserve">Za tímto účelem </w:t>
              </w:r>
            </w:ins>
            <w:ins w:id="185" w:author="Jitka Kmošková" w:date="2018-05-28T09:59:00Z">
              <w:r w:rsidRPr="00994519">
                <w:rPr>
                  <w:rFonts w:ascii="Open Sans" w:hAnsi="Open Sans" w:cs="Open Sans"/>
                  <w:sz w:val="20"/>
                  <w:szCs w:val="20"/>
                </w:rPr>
                <w:t xml:space="preserve">společnost Jihoměstská majetková a.s. </w:t>
              </w:r>
            </w:ins>
            <w:ins w:id="186" w:author="Jitka Kmošková" w:date="2018-05-28T09:55:00Z">
              <w:r>
                <w:rPr>
                  <w:rFonts w:ascii="Open Sans" w:hAnsi="Open Sans" w:cs="Open Sans"/>
                  <w:sz w:val="20"/>
                  <w:szCs w:val="20"/>
                </w:rPr>
                <w:t xml:space="preserve">zpracovává </w:t>
              </w:r>
              <w:r w:rsidRPr="000213AC">
                <w:rPr>
                  <w:rFonts w:ascii="Open Sans" w:hAnsi="Open Sans" w:cs="Open Sans"/>
                  <w:sz w:val="20"/>
                  <w:szCs w:val="20"/>
                </w:rPr>
                <w:t>údaje z kamerových systémů.</w:t>
              </w:r>
            </w:ins>
          </w:p>
        </w:tc>
        <w:tc>
          <w:tcPr>
            <w:tcW w:w="3337" w:type="dxa"/>
            <w:tcBorders>
              <w:top w:val="single" w:sz="4" w:space="0" w:color="auto"/>
              <w:left w:val="single" w:sz="4" w:space="0" w:color="auto"/>
              <w:bottom w:val="single" w:sz="4" w:space="0" w:color="auto"/>
              <w:right w:val="single" w:sz="4" w:space="0" w:color="auto"/>
            </w:tcBorders>
          </w:tcPr>
          <w:p w14:paraId="4CD0CBF9" w14:textId="2EB26A57" w:rsidR="00994519" w:rsidRPr="00A243A8" w:rsidRDefault="00994519" w:rsidP="00B01243">
            <w:pPr>
              <w:spacing w:after="0" w:line="240" w:lineRule="auto"/>
              <w:rPr>
                <w:ins w:id="187" w:author="Jitka Kmošková" w:date="2018-05-28T09:54:00Z"/>
                <w:rFonts w:ascii="Open Sans" w:hAnsi="Open Sans" w:cs="Open Sans"/>
                <w:sz w:val="20"/>
                <w:szCs w:val="20"/>
              </w:rPr>
            </w:pPr>
            <w:ins w:id="188" w:author="Jitka Kmošková" w:date="2018-05-28T09:55:00Z">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ins>
            <w:ins w:id="189" w:author="Jitka Kmošková" w:date="2018-05-28T10:36:00Z">
              <w:r w:rsidR="00B01243">
                <w:rPr>
                  <w:rFonts w:ascii="Open Sans" w:hAnsi="Open Sans" w:cs="Open Sans"/>
                  <w:b/>
                  <w:sz w:val="20"/>
                  <w:szCs w:val="20"/>
                </w:rPr>
                <w:t>3</w:t>
              </w:r>
            </w:ins>
            <w:ins w:id="190" w:author="Jitka Kmošková" w:date="2018-05-28T09:55:00Z">
              <w:r w:rsidRPr="003F3715">
                <w:rPr>
                  <w:rFonts w:ascii="Open Sans" w:hAnsi="Open Sans" w:cs="Open Sans"/>
                  <w:b/>
                  <w:sz w:val="20"/>
                  <w:szCs w:val="20"/>
                </w:rPr>
                <w:t xml:space="preserve"> dn</w:t>
              </w:r>
            </w:ins>
            <w:ins w:id="191" w:author="Jitka Kmošková" w:date="2018-05-28T10:37:00Z">
              <w:r w:rsidR="00B01243">
                <w:rPr>
                  <w:rFonts w:ascii="Open Sans" w:hAnsi="Open Sans" w:cs="Open Sans"/>
                  <w:b/>
                  <w:sz w:val="20"/>
                  <w:szCs w:val="20"/>
                </w:rPr>
                <w:t>ů</w:t>
              </w:r>
            </w:ins>
            <w:ins w:id="192" w:author="Jitka Kmošková" w:date="2018-05-28T09:55:00Z">
              <w:r w:rsidRPr="003F3715">
                <w:rPr>
                  <w:rFonts w:ascii="Open Sans" w:hAnsi="Open Sans" w:cs="Open Sans"/>
                  <w:b/>
                  <w:sz w:val="20"/>
                  <w:szCs w:val="20"/>
                </w:rPr>
                <w:t>.</w:t>
              </w:r>
            </w:ins>
          </w:p>
        </w:tc>
      </w:tr>
    </w:tbl>
    <w:p w14:paraId="36EB538E" w14:textId="77777777" w:rsidR="001F22ED" w:rsidRDefault="001F22ED" w:rsidP="006772D0">
      <w:pPr>
        <w:spacing w:after="0" w:line="240" w:lineRule="auto"/>
        <w:jc w:val="both"/>
        <w:rPr>
          <w:rFonts w:ascii="Open Sans" w:hAnsi="Open Sans" w:cs="Open Sans"/>
          <w:sz w:val="20"/>
          <w:szCs w:val="20"/>
        </w:rPr>
      </w:pPr>
    </w:p>
    <w:p w14:paraId="4699F734" w14:textId="6977E078" w:rsidR="006772D0" w:rsidRPr="00C0251C" w:rsidRDefault="006772D0" w:rsidP="006772D0">
      <w:pPr>
        <w:spacing w:after="0" w:line="240" w:lineRule="auto"/>
        <w:jc w:val="both"/>
        <w:rPr>
          <w:rFonts w:ascii="Open Sans" w:hAnsi="Open Sans" w:cs="Open Sans"/>
          <w:sz w:val="20"/>
          <w:szCs w:val="20"/>
        </w:rPr>
      </w:pPr>
      <w:r w:rsidRPr="00C0251C">
        <w:rPr>
          <w:rFonts w:ascii="Open Sans" w:hAnsi="Open Sans" w:cs="Open Sans"/>
          <w:sz w:val="20"/>
          <w:szCs w:val="20"/>
        </w:rPr>
        <w:t>Osobní údaje uchováváme pouze po dobu, která je nezbytná k účelu jejich zpracování – viz tabulka výše. Po uplynutí této doby mohou být osobní údaje uchovávány pouze pro účely státní statistické služby, pro účely vědecké a pro účely archivnictví.</w:t>
      </w:r>
    </w:p>
    <w:p w14:paraId="4EFE4DE0" w14:textId="77777777" w:rsidR="00891AAD" w:rsidRDefault="00891AAD" w:rsidP="00DE6DBC"/>
    <w:p w14:paraId="64D98E3E" w14:textId="77777777" w:rsidR="009F5678" w:rsidRDefault="0021737D">
      <w:pPr>
        <w:spacing w:after="0" w:line="240" w:lineRule="auto"/>
        <w:sectPr w:rsidR="009F5678" w:rsidSect="009F5678">
          <w:pgSz w:w="16838" w:h="11906" w:orient="landscape"/>
          <w:pgMar w:top="1276" w:right="1560" w:bottom="1274" w:left="1134" w:header="0" w:footer="0" w:gutter="0"/>
          <w:cols w:space="708"/>
          <w:formProt w:val="0"/>
          <w:docGrid w:linePitch="360" w:charSpace="-2049"/>
        </w:sectPr>
      </w:pPr>
      <w:r>
        <w:br w:type="page"/>
      </w:r>
    </w:p>
    <w:p w14:paraId="33B601B2" w14:textId="77777777" w:rsidR="005327BC" w:rsidRPr="00C0251C" w:rsidRDefault="005327BC" w:rsidP="005327BC">
      <w:pPr>
        <w:pStyle w:val="Nadpis02"/>
        <w:numPr>
          <w:ilvl w:val="0"/>
          <w:numId w:val="28"/>
        </w:numPr>
        <w:ind w:left="928"/>
        <w:rPr>
          <w:ins w:id="193" w:author="Renata Klíčová" w:date="2018-05-30T15:34:00Z"/>
        </w:rPr>
      </w:pPr>
      <w:ins w:id="194" w:author="Renata Klíčová" w:date="2018-05-30T15:34:00Z">
        <w:r w:rsidRPr="00A12328">
          <w:lastRenderedPageBreak/>
          <w:t>Příjemci</w:t>
        </w:r>
        <w:r w:rsidRPr="00C0251C">
          <w:t xml:space="preserve"> osobních údajů a předání osobních údajů mimo Evropskou unii</w:t>
        </w:r>
      </w:ins>
    </w:p>
    <w:p w14:paraId="20E3E66C" w14:textId="77777777" w:rsidR="005327BC" w:rsidRPr="00C0251C" w:rsidRDefault="005327BC" w:rsidP="005327BC">
      <w:pPr>
        <w:spacing w:after="0" w:line="240" w:lineRule="auto"/>
        <w:jc w:val="both"/>
        <w:rPr>
          <w:ins w:id="195" w:author="Renata Klíčová" w:date="2018-05-30T15:34:00Z"/>
          <w:rFonts w:ascii="Open Sans" w:hAnsi="Open Sans" w:cs="Open Sans"/>
          <w:sz w:val="20"/>
          <w:szCs w:val="20"/>
        </w:rPr>
      </w:pPr>
      <w:ins w:id="196" w:author="Renata Klíčová" w:date="2018-05-30T15:34:00Z">
        <w:r w:rsidRPr="00C0251C">
          <w:rPr>
            <w:rFonts w:ascii="Open Sans" w:hAnsi="Open Sans" w:cs="Open Sans"/>
            <w:sz w:val="20"/>
            <w:szCs w:val="20"/>
          </w:rPr>
          <w:t>V odůvodněných případech můžeme předat Vaše osobní údaje i jiným subjektům (dále jen „příjemci“).</w:t>
        </w:r>
      </w:ins>
    </w:p>
    <w:p w14:paraId="620B6E29" w14:textId="77777777" w:rsidR="005327BC" w:rsidRPr="00C0251C" w:rsidRDefault="005327BC" w:rsidP="005327BC">
      <w:pPr>
        <w:spacing w:after="0" w:line="240" w:lineRule="auto"/>
        <w:jc w:val="both"/>
        <w:rPr>
          <w:ins w:id="197" w:author="Renata Klíčová" w:date="2018-05-30T15:34:00Z"/>
          <w:rFonts w:ascii="Open Sans" w:hAnsi="Open Sans" w:cs="Open Sans"/>
          <w:sz w:val="20"/>
          <w:szCs w:val="20"/>
        </w:rPr>
      </w:pPr>
    </w:p>
    <w:p w14:paraId="6B8E0C2F" w14:textId="77777777" w:rsidR="005327BC" w:rsidRPr="00C0251C" w:rsidRDefault="005327BC" w:rsidP="005327BC">
      <w:pPr>
        <w:spacing w:after="0" w:line="240" w:lineRule="auto"/>
        <w:jc w:val="both"/>
        <w:rPr>
          <w:ins w:id="198" w:author="Renata Klíčová" w:date="2018-05-30T15:34:00Z"/>
          <w:rFonts w:ascii="Open Sans" w:hAnsi="Open Sans" w:cs="Open Sans"/>
          <w:sz w:val="20"/>
          <w:szCs w:val="20"/>
        </w:rPr>
      </w:pPr>
      <w:ins w:id="199" w:author="Renata Klíčová" w:date="2018-05-30T15:34:00Z">
        <w:r w:rsidRPr="00C0251C">
          <w:rPr>
            <w:rFonts w:ascii="Open Sans" w:hAnsi="Open Sans" w:cs="Open Sans"/>
            <w:sz w:val="20"/>
            <w:szCs w:val="20"/>
          </w:rPr>
          <w:t xml:space="preserve">Může dojít k předání </w:t>
        </w:r>
        <w:r>
          <w:rPr>
            <w:rFonts w:ascii="Open Sans" w:hAnsi="Open Sans" w:cs="Open Sans"/>
            <w:sz w:val="20"/>
            <w:szCs w:val="20"/>
          </w:rPr>
          <w:t xml:space="preserve">osobních údajů těmto </w:t>
        </w:r>
        <w:r w:rsidRPr="00C0251C">
          <w:rPr>
            <w:rFonts w:ascii="Open Sans" w:hAnsi="Open Sans" w:cs="Open Sans"/>
            <w:sz w:val="20"/>
            <w:szCs w:val="20"/>
          </w:rPr>
          <w:t>příjemců</w:t>
        </w:r>
        <w:r>
          <w:rPr>
            <w:rFonts w:ascii="Open Sans" w:hAnsi="Open Sans" w:cs="Open Sans"/>
            <w:sz w:val="20"/>
            <w:szCs w:val="20"/>
          </w:rPr>
          <w:t>m</w:t>
        </w:r>
        <w:r w:rsidRPr="00C0251C">
          <w:rPr>
            <w:rFonts w:ascii="Open Sans" w:hAnsi="Open Sans" w:cs="Open Sans"/>
            <w:sz w:val="20"/>
            <w:szCs w:val="20"/>
          </w:rPr>
          <w:t>:</w:t>
        </w:r>
      </w:ins>
    </w:p>
    <w:p w14:paraId="4376597D" w14:textId="77777777" w:rsidR="005327BC" w:rsidRDefault="005327BC" w:rsidP="005327BC">
      <w:pPr>
        <w:pStyle w:val="Odstavecseseznamem"/>
        <w:numPr>
          <w:ilvl w:val="0"/>
          <w:numId w:val="1"/>
        </w:numPr>
        <w:spacing w:after="0" w:line="240" w:lineRule="auto"/>
        <w:ind w:left="851"/>
        <w:jc w:val="both"/>
        <w:rPr>
          <w:ins w:id="200" w:author="Renata Klíčová" w:date="2018-05-30T15:34:00Z"/>
          <w:rFonts w:ascii="Open Sans" w:hAnsi="Open Sans" w:cs="Open Sans"/>
          <w:sz w:val="20"/>
          <w:szCs w:val="20"/>
        </w:rPr>
      </w:pPr>
      <w:ins w:id="201" w:author="Renata Klíčová" w:date="2018-05-30T15:34:00Z">
        <w:r w:rsidRPr="00C0251C">
          <w:rPr>
            <w:rFonts w:ascii="Open Sans" w:hAnsi="Open Sans" w:cs="Open Sans"/>
            <w:sz w:val="20"/>
            <w:szCs w:val="20"/>
          </w:rPr>
          <w:t>zpracovatelé, kteří zpracováva</w:t>
        </w:r>
        <w:r>
          <w:rPr>
            <w:rFonts w:ascii="Open Sans" w:hAnsi="Open Sans" w:cs="Open Sans"/>
            <w:sz w:val="20"/>
            <w:szCs w:val="20"/>
          </w:rPr>
          <w:t>jí Vaše osobní údaje dle našich pokynů a vztahy s nimiž jsou ošetřeny prostřednictvím zpracovatelských smluv, zejména:</w:t>
        </w:r>
      </w:ins>
    </w:p>
    <w:p w14:paraId="2E53F856" w14:textId="77777777" w:rsidR="005327BC" w:rsidRDefault="005327BC" w:rsidP="005327BC">
      <w:pPr>
        <w:pStyle w:val="Odstavecseseznamem"/>
        <w:numPr>
          <w:ilvl w:val="1"/>
          <w:numId w:val="1"/>
        </w:numPr>
        <w:spacing w:after="0" w:line="240" w:lineRule="auto"/>
        <w:jc w:val="both"/>
        <w:rPr>
          <w:ins w:id="202" w:author="Renata Klíčová" w:date="2018-05-30T15:34:00Z"/>
          <w:rFonts w:ascii="Open Sans" w:hAnsi="Open Sans" w:cs="Open Sans"/>
          <w:sz w:val="20"/>
          <w:szCs w:val="20"/>
        </w:rPr>
      </w:pPr>
      <w:ins w:id="203" w:author="Renata Klíčová" w:date="2018-05-30T15:34:00Z">
        <w:r>
          <w:rPr>
            <w:rFonts w:ascii="Open Sans" w:hAnsi="Open Sans" w:cs="Open Sans"/>
            <w:sz w:val="20"/>
            <w:szCs w:val="20"/>
          </w:rPr>
          <w:t>externí účetní společnost</w:t>
        </w:r>
      </w:ins>
    </w:p>
    <w:p w14:paraId="666AD29B" w14:textId="77777777" w:rsidR="005327BC" w:rsidRDefault="005327BC" w:rsidP="005327BC">
      <w:pPr>
        <w:pStyle w:val="Odstavecseseznamem"/>
        <w:numPr>
          <w:ilvl w:val="1"/>
          <w:numId w:val="1"/>
        </w:numPr>
        <w:spacing w:after="0" w:line="240" w:lineRule="auto"/>
        <w:jc w:val="both"/>
        <w:rPr>
          <w:ins w:id="204" w:author="Renata Klíčová" w:date="2018-05-30T15:34:00Z"/>
          <w:rFonts w:ascii="Open Sans" w:hAnsi="Open Sans" w:cs="Open Sans"/>
          <w:sz w:val="20"/>
          <w:szCs w:val="20"/>
        </w:rPr>
      </w:pPr>
      <w:ins w:id="205" w:author="Renata Klíčová" w:date="2018-05-30T15:34:00Z">
        <w:r>
          <w:rPr>
            <w:rFonts w:ascii="Open Sans" w:hAnsi="Open Sans" w:cs="Open Sans"/>
            <w:sz w:val="20"/>
            <w:szCs w:val="20"/>
          </w:rPr>
          <w:t>externí poskytovatel IT služeb</w:t>
        </w:r>
      </w:ins>
    </w:p>
    <w:p w14:paraId="2B1E7C92" w14:textId="77777777" w:rsidR="005327BC" w:rsidRDefault="005327BC" w:rsidP="005327BC">
      <w:pPr>
        <w:pStyle w:val="Odstavecseseznamem"/>
        <w:numPr>
          <w:ilvl w:val="1"/>
          <w:numId w:val="1"/>
        </w:numPr>
        <w:spacing w:after="0" w:line="240" w:lineRule="auto"/>
        <w:jc w:val="both"/>
        <w:rPr>
          <w:ins w:id="206" w:author="Renata Klíčová" w:date="2018-05-30T15:34:00Z"/>
          <w:rFonts w:ascii="Open Sans" w:hAnsi="Open Sans" w:cs="Open Sans"/>
          <w:sz w:val="20"/>
          <w:szCs w:val="20"/>
        </w:rPr>
      </w:pPr>
      <w:ins w:id="207" w:author="Renata Klíčová" w:date="2018-05-30T15:34:00Z">
        <w:r>
          <w:rPr>
            <w:rFonts w:ascii="Open Sans" w:hAnsi="Open Sans" w:cs="Open Sans"/>
            <w:sz w:val="20"/>
            <w:szCs w:val="20"/>
          </w:rPr>
          <w:t>elektronický systém školní matriky</w:t>
        </w:r>
      </w:ins>
    </w:p>
    <w:p w14:paraId="4B9DB4F8" w14:textId="77777777" w:rsidR="005327BC" w:rsidRDefault="005327BC" w:rsidP="005327BC">
      <w:pPr>
        <w:pStyle w:val="Odstavecseseznamem"/>
        <w:numPr>
          <w:ilvl w:val="1"/>
          <w:numId w:val="1"/>
        </w:numPr>
        <w:spacing w:after="0" w:line="240" w:lineRule="auto"/>
        <w:jc w:val="both"/>
        <w:rPr>
          <w:ins w:id="208" w:author="Renata Klíčová" w:date="2018-05-30T15:34:00Z"/>
          <w:rFonts w:ascii="Open Sans" w:hAnsi="Open Sans" w:cs="Open Sans"/>
          <w:sz w:val="20"/>
          <w:szCs w:val="20"/>
        </w:rPr>
      </w:pPr>
      <w:ins w:id="209" w:author="Renata Klíčová" w:date="2018-05-30T15:34:00Z">
        <w:r>
          <w:rPr>
            <w:rFonts w:ascii="Open Sans" w:hAnsi="Open Sans" w:cs="Open Sans"/>
            <w:sz w:val="20"/>
            <w:szCs w:val="20"/>
          </w:rPr>
          <w:t>elektronický systém školní jídelny</w:t>
        </w:r>
      </w:ins>
    </w:p>
    <w:p w14:paraId="7C347651" w14:textId="77777777" w:rsidR="005327BC" w:rsidRDefault="005327BC" w:rsidP="005327BC">
      <w:pPr>
        <w:pStyle w:val="Odstavecseseznamem"/>
        <w:numPr>
          <w:ilvl w:val="1"/>
          <w:numId w:val="1"/>
        </w:numPr>
        <w:spacing w:after="0" w:line="240" w:lineRule="auto"/>
        <w:jc w:val="both"/>
        <w:rPr>
          <w:ins w:id="210" w:author="Renata Klíčová" w:date="2018-05-30T15:34:00Z"/>
          <w:rFonts w:ascii="Open Sans" w:hAnsi="Open Sans" w:cs="Open Sans"/>
          <w:sz w:val="20"/>
          <w:szCs w:val="20"/>
        </w:rPr>
      </w:pPr>
      <w:ins w:id="211" w:author="Renata Klíčová" w:date="2018-05-30T15:34:00Z">
        <w:r>
          <w:rPr>
            <w:rFonts w:ascii="Open Sans" w:hAnsi="Open Sans" w:cs="Open Sans"/>
            <w:sz w:val="20"/>
            <w:szCs w:val="20"/>
          </w:rPr>
          <w:t>společnost provádějící archivaci dokumentů</w:t>
        </w:r>
      </w:ins>
    </w:p>
    <w:p w14:paraId="03ABF4AB" w14:textId="77777777" w:rsidR="005327BC" w:rsidRDefault="005327BC" w:rsidP="005327BC">
      <w:pPr>
        <w:spacing w:after="0" w:line="240" w:lineRule="auto"/>
        <w:jc w:val="both"/>
        <w:rPr>
          <w:ins w:id="212" w:author="Renata Klíčová" w:date="2018-05-30T15:34:00Z"/>
          <w:rFonts w:ascii="Open Sans" w:hAnsi="Open Sans" w:cs="Open Sans"/>
          <w:sz w:val="20"/>
          <w:szCs w:val="20"/>
        </w:rPr>
      </w:pPr>
      <w:ins w:id="213" w:author="Renata Klíčová" w:date="2018-05-30T15:34:00Z">
        <w:r w:rsidRPr="00C0251C">
          <w:rPr>
            <w:rFonts w:ascii="Open Sans" w:hAnsi="Open Sans" w:cs="Open Sans"/>
            <w:sz w:val="20"/>
            <w:szCs w:val="20"/>
          </w:rPr>
          <w:t>orgány veřejné moci a jiné subjekty, jestliže to vyžaduje platný právní předpis</w:t>
        </w:r>
        <w:r>
          <w:rPr>
            <w:rFonts w:ascii="Open Sans" w:hAnsi="Open Sans" w:cs="Open Sans"/>
            <w:sz w:val="20"/>
            <w:szCs w:val="20"/>
          </w:rPr>
          <w:t>, zejména:</w:t>
        </w:r>
      </w:ins>
    </w:p>
    <w:p w14:paraId="76D605AE" w14:textId="77777777" w:rsidR="005327BC" w:rsidRDefault="005327BC" w:rsidP="005327BC">
      <w:pPr>
        <w:pStyle w:val="Odstavecseseznamem"/>
        <w:numPr>
          <w:ilvl w:val="1"/>
          <w:numId w:val="1"/>
        </w:numPr>
        <w:spacing w:after="0" w:line="240" w:lineRule="auto"/>
        <w:jc w:val="both"/>
        <w:rPr>
          <w:ins w:id="214" w:author="Renata Klíčová" w:date="2018-05-30T15:34:00Z"/>
          <w:rFonts w:ascii="Open Sans" w:hAnsi="Open Sans" w:cs="Open Sans"/>
          <w:sz w:val="20"/>
          <w:szCs w:val="20"/>
        </w:rPr>
      </w:pPr>
      <w:ins w:id="215" w:author="Renata Klíčová" w:date="2018-05-30T15:34:00Z">
        <w:r>
          <w:rPr>
            <w:rFonts w:ascii="Open Sans" w:hAnsi="Open Sans" w:cs="Open Sans"/>
            <w:sz w:val="20"/>
            <w:szCs w:val="20"/>
          </w:rPr>
          <w:t>Ministerstvo školství, mládeže a tělovýchovy</w:t>
        </w:r>
        <w:r w:rsidRPr="00994519">
          <w:rPr>
            <w:rFonts w:ascii="Open Sans" w:hAnsi="Open Sans" w:cs="Open Sans"/>
            <w:sz w:val="20"/>
            <w:szCs w:val="20"/>
          </w:rPr>
          <w:t xml:space="preserve"> a jiné ústřední orgány státní správy</w:t>
        </w:r>
      </w:ins>
    </w:p>
    <w:p w14:paraId="0BA4E1F2" w14:textId="77777777" w:rsidR="005327BC" w:rsidRPr="00994519" w:rsidRDefault="005327BC" w:rsidP="005327BC">
      <w:pPr>
        <w:pStyle w:val="Odstavecseseznamem"/>
        <w:numPr>
          <w:ilvl w:val="1"/>
          <w:numId w:val="1"/>
        </w:numPr>
        <w:spacing w:after="0" w:line="240" w:lineRule="auto"/>
        <w:jc w:val="both"/>
        <w:rPr>
          <w:ins w:id="216" w:author="Renata Klíčová" w:date="2018-05-30T15:34:00Z"/>
          <w:rFonts w:ascii="Open Sans" w:hAnsi="Open Sans" w:cs="Open Sans"/>
          <w:sz w:val="20"/>
          <w:szCs w:val="20"/>
        </w:rPr>
      </w:pPr>
      <w:ins w:id="217" w:author="Renata Klíčová" w:date="2018-05-30T15:34:00Z">
        <w:r>
          <w:rPr>
            <w:rFonts w:ascii="Open Sans" w:hAnsi="Open Sans" w:cs="Open Sans"/>
            <w:sz w:val="20"/>
            <w:szCs w:val="20"/>
          </w:rPr>
          <w:t>Česká školní inspekce</w:t>
        </w:r>
      </w:ins>
    </w:p>
    <w:p w14:paraId="4F7CAC99" w14:textId="77777777" w:rsidR="005327BC" w:rsidRDefault="005327BC" w:rsidP="005327BC">
      <w:pPr>
        <w:pStyle w:val="Odstavecseseznamem"/>
        <w:numPr>
          <w:ilvl w:val="1"/>
          <w:numId w:val="1"/>
        </w:numPr>
        <w:spacing w:after="0" w:line="240" w:lineRule="auto"/>
        <w:jc w:val="both"/>
        <w:rPr>
          <w:ins w:id="218" w:author="Renata Klíčová" w:date="2018-05-30T15:34:00Z"/>
          <w:rFonts w:ascii="Open Sans" w:hAnsi="Open Sans" w:cs="Open Sans"/>
          <w:sz w:val="20"/>
          <w:szCs w:val="20"/>
        </w:rPr>
      </w:pPr>
      <w:ins w:id="219" w:author="Renata Klíčová" w:date="2018-05-30T15:34:00Z">
        <w:r>
          <w:rPr>
            <w:rFonts w:ascii="Open Sans" w:hAnsi="Open Sans" w:cs="Open Sans"/>
            <w:sz w:val="20"/>
            <w:szCs w:val="20"/>
          </w:rPr>
          <w:t>orgány sociálně-právní ochrany dětí</w:t>
        </w:r>
      </w:ins>
    </w:p>
    <w:p w14:paraId="7CF63F72" w14:textId="77777777" w:rsidR="005327BC" w:rsidRDefault="005327BC" w:rsidP="005327BC">
      <w:pPr>
        <w:pStyle w:val="Odstavecseseznamem"/>
        <w:numPr>
          <w:ilvl w:val="1"/>
          <w:numId w:val="1"/>
        </w:numPr>
        <w:spacing w:after="0" w:line="240" w:lineRule="auto"/>
        <w:jc w:val="both"/>
        <w:rPr>
          <w:ins w:id="220" w:author="Renata Klíčová" w:date="2018-05-30T15:34:00Z"/>
          <w:rFonts w:ascii="Open Sans" w:hAnsi="Open Sans" w:cs="Open Sans"/>
          <w:sz w:val="20"/>
          <w:szCs w:val="20"/>
        </w:rPr>
      </w:pPr>
      <w:ins w:id="221" w:author="Renata Klíčová" w:date="2018-05-30T15:34:00Z">
        <w:r>
          <w:rPr>
            <w:rFonts w:ascii="Open Sans" w:hAnsi="Open Sans" w:cs="Open Sans"/>
            <w:sz w:val="20"/>
            <w:szCs w:val="20"/>
          </w:rPr>
          <w:t>zdravotní pojišťovny</w:t>
        </w:r>
      </w:ins>
    </w:p>
    <w:p w14:paraId="0DECFEC4" w14:textId="77777777" w:rsidR="005327BC" w:rsidRDefault="005327BC" w:rsidP="005327BC">
      <w:pPr>
        <w:pStyle w:val="Odstavecseseznamem"/>
        <w:numPr>
          <w:ilvl w:val="1"/>
          <w:numId w:val="1"/>
        </w:numPr>
        <w:spacing w:after="0" w:line="240" w:lineRule="auto"/>
        <w:jc w:val="both"/>
        <w:rPr>
          <w:ins w:id="222" w:author="Renata Klíčová" w:date="2018-05-30T15:34:00Z"/>
          <w:rFonts w:ascii="Open Sans" w:hAnsi="Open Sans" w:cs="Open Sans"/>
          <w:sz w:val="20"/>
          <w:szCs w:val="20"/>
        </w:rPr>
      </w:pPr>
      <w:ins w:id="223" w:author="Renata Klíčová" w:date="2018-05-30T15:34:00Z">
        <w:r>
          <w:rPr>
            <w:rFonts w:ascii="Open Sans" w:hAnsi="Open Sans" w:cs="Open Sans"/>
            <w:sz w:val="20"/>
            <w:szCs w:val="20"/>
          </w:rPr>
          <w:t>Policie ČR a další orgány činné v trestním řízení</w:t>
        </w:r>
      </w:ins>
    </w:p>
    <w:p w14:paraId="57F64C8A" w14:textId="77777777" w:rsidR="005327BC" w:rsidRPr="00A37178" w:rsidRDefault="005327BC" w:rsidP="005327BC">
      <w:pPr>
        <w:pStyle w:val="Odstavecseseznamem"/>
        <w:numPr>
          <w:ilvl w:val="0"/>
          <w:numId w:val="1"/>
        </w:numPr>
        <w:spacing w:after="0" w:line="240" w:lineRule="auto"/>
        <w:ind w:left="851"/>
        <w:jc w:val="both"/>
        <w:rPr>
          <w:ins w:id="224" w:author="Renata Klíčová" w:date="2018-05-30T15:34:00Z"/>
          <w:rFonts w:ascii="Open Sans" w:hAnsi="Open Sans" w:cs="Open Sans"/>
          <w:sz w:val="20"/>
          <w:szCs w:val="20"/>
        </w:rPr>
      </w:pPr>
      <w:ins w:id="225" w:author="Renata Klíčová" w:date="2018-05-30T15:34:00Z">
        <w:r w:rsidRPr="00C0251C">
          <w:rPr>
            <w:rFonts w:ascii="Open Sans" w:hAnsi="Open Sans" w:cs="Open Sans"/>
            <w:sz w:val="20"/>
            <w:szCs w:val="20"/>
          </w:rPr>
          <w:t>jiné subjekty v případě neočekávané události, ve které je poskytnutí údajů nezbytné za účelem ochrany života, zdraví, majetku nebo jiného veřejného zájmu nebo je-li to nezbytné k ochraně našich práv, majetku či bezpečnosti.</w:t>
        </w:r>
      </w:ins>
    </w:p>
    <w:p w14:paraId="1EE331D6" w14:textId="77777777" w:rsidR="005327BC" w:rsidRDefault="005327BC" w:rsidP="005327BC">
      <w:pPr>
        <w:spacing w:after="0" w:line="240" w:lineRule="auto"/>
        <w:jc w:val="both"/>
        <w:rPr>
          <w:ins w:id="226" w:author="Renata Klíčová" w:date="2018-05-30T15:34:00Z"/>
          <w:rFonts w:ascii="Open Sans" w:hAnsi="Open Sans" w:cs="Open Sans"/>
          <w:sz w:val="20"/>
          <w:szCs w:val="20"/>
        </w:rPr>
      </w:pPr>
    </w:p>
    <w:p w14:paraId="0CFBA135" w14:textId="77777777" w:rsidR="005327BC" w:rsidRDefault="005327BC" w:rsidP="005327BC">
      <w:pPr>
        <w:spacing w:after="0" w:line="240" w:lineRule="auto"/>
        <w:jc w:val="both"/>
        <w:rPr>
          <w:ins w:id="227" w:author="Renata Klíčová" w:date="2018-05-30T15:34:00Z"/>
          <w:rFonts w:ascii="Open Sans" w:hAnsi="Open Sans" w:cs="Open Sans"/>
          <w:sz w:val="20"/>
          <w:szCs w:val="20"/>
        </w:rPr>
      </w:pPr>
      <w:ins w:id="228" w:author="Renata Klíčová" w:date="2018-05-30T15:34:00Z">
        <w:r>
          <w:rPr>
            <w:rFonts w:ascii="Open Sans" w:hAnsi="Open Sans" w:cs="Open Sans"/>
            <w:sz w:val="20"/>
            <w:szCs w:val="20"/>
          </w:rPr>
          <w:t xml:space="preserve">Vaše osobní údaje ani osobní údaje Vašich dětí </w:t>
        </w:r>
        <w:r w:rsidRPr="00BA5370">
          <w:rPr>
            <w:rFonts w:ascii="Open Sans" w:hAnsi="Open Sans" w:cs="Open Sans"/>
            <w:b/>
            <w:sz w:val="20"/>
            <w:szCs w:val="20"/>
          </w:rPr>
          <w:t>nepředáváme</w:t>
        </w:r>
        <w:r>
          <w:rPr>
            <w:rFonts w:ascii="Open Sans" w:hAnsi="Open Sans" w:cs="Open Sans"/>
            <w:sz w:val="20"/>
            <w:szCs w:val="20"/>
          </w:rPr>
          <w:t xml:space="preserve"> do třetích zemí, tedy mimo prostor působnosti GDPR.</w:t>
        </w:r>
      </w:ins>
    </w:p>
    <w:p w14:paraId="447FFD47" w14:textId="77777777" w:rsidR="005327BC" w:rsidRPr="001C1A71" w:rsidRDefault="005327BC" w:rsidP="005327BC">
      <w:pPr>
        <w:pStyle w:val="Nadpis02"/>
        <w:numPr>
          <w:ilvl w:val="0"/>
          <w:numId w:val="28"/>
        </w:numPr>
        <w:ind w:left="928"/>
        <w:rPr>
          <w:ins w:id="229" w:author="Renata Klíčová" w:date="2018-05-30T15:34:00Z"/>
        </w:rPr>
      </w:pPr>
      <w:commentRangeStart w:id="230"/>
      <w:ins w:id="231" w:author="Renata Klíčová" w:date="2018-05-30T15:34:00Z">
        <w:r>
          <w:t>Cookies</w:t>
        </w:r>
        <w:commentRangeEnd w:id="230"/>
        <w:r>
          <w:rPr>
            <w:rStyle w:val="Odkaznakoment"/>
            <w:rFonts w:asciiTheme="minorHAnsi" w:hAnsiTheme="minorHAnsi" w:cstheme="minorBidi"/>
            <w:b w:val="0"/>
          </w:rPr>
          <w:commentReference w:id="230"/>
        </w:r>
      </w:ins>
    </w:p>
    <w:p w14:paraId="7D2458C4" w14:textId="77777777" w:rsidR="005327BC" w:rsidRPr="001C1A71" w:rsidRDefault="005327BC" w:rsidP="005327BC">
      <w:pPr>
        <w:spacing w:after="0" w:line="240" w:lineRule="auto"/>
        <w:jc w:val="both"/>
        <w:rPr>
          <w:ins w:id="232" w:author="Renata Klíčová" w:date="2018-05-30T15:34:00Z"/>
          <w:rFonts w:ascii="Open Sans" w:hAnsi="Open Sans" w:cs="Open Sans"/>
          <w:sz w:val="20"/>
          <w:szCs w:val="20"/>
        </w:rPr>
      </w:pPr>
      <w:commentRangeStart w:id="233"/>
      <w:ins w:id="234" w:author="Renata Klíčová" w:date="2018-05-30T15:34:00Z">
        <w:r w:rsidRPr="001C1A71">
          <w:rPr>
            <w:rFonts w:ascii="Open Sans" w:hAnsi="Open Sans" w:cs="Open Sans"/>
            <w:sz w:val="20"/>
            <w:szCs w:val="20"/>
          </w:rPr>
          <w:t>Po vaší první návštěvě našich stránek odešle náš server na váš počítač malé množství dat a uloží je tam. Při každé další návštěvě stránek pak prohlížeč tato data pošle zpět serveru. Tomuto malému souboru se říká „cookie“ a je to v krátký textový soubor, obsahující specifický řetěz znaků s jedinečnými informacemi o vašem prohlížeči. Cookies využíváme k tomu, abychom zlepšili kvalitu našich služeb a lépe porozuměli tomu, jak lidé používají naše stránky. Proto máme v cookies uloženy preference uživatelů a s jejich pomocí sledujeme uživatelské trendy a to, jak se lidé na našich stránkách chovají a jakým způsobem si je prohlížejí.</w:t>
        </w:r>
      </w:ins>
    </w:p>
    <w:p w14:paraId="766E5E72" w14:textId="77777777" w:rsidR="005327BC" w:rsidRPr="001C1A71" w:rsidRDefault="005327BC" w:rsidP="005327BC">
      <w:pPr>
        <w:spacing w:after="0" w:line="240" w:lineRule="auto"/>
        <w:jc w:val="both"/>
        <w:rPr>
          <w:ins w:id="235" w:author="Renata Klíčová" w:date="2018-05-30T15:34:00Z"/>
          <w:rFonts w:ascii="Open Sans" w:hAnsi="Open Sans" w:cs="Open Sans"/>
          <w:sz w:val="20"/>
          <w:szCs w:val="20"/>
        </w:rPr>
      </w:pPr>
      <w:ins w:id="236" w:author="Renata Klíčová" w:date="2018-05-30T15:34:00Z">
        <w:r w:rsidRPr="001C1A71">
          <w:rPr>
            <w:rFonts w:ascii="Open Sans" w:hAnsi="Open Sans" w:cs="Open Sans"/>
            <w:sz w:val="20"/>
            <w:szCs w:val="20"/>
          </w:rPr>
          <w:t>Většina prohlížečů je nastavena tak, aby cookies přijímala. Vy ale máte možnost nastavit si prohlížeč tak, aby cookies blokoval nebo aby vás o zaslání cookies informoval. Bez cookies však některé služby nebo funkce nebudou správně fungovat.</w:t>
        </w:r>
      </w:ins>
    </w:p>
    <w:p w14:paraId="032A3660" w14:textId="77777777" w:rsidR="005327BC" w:rsidRPr="001C1A71" w:rsidRDefault="005327BC" w:rsidP="005327BC">
      <w:pPr>
        <w:spacing w:after="0" w:line="240" w:lineRule="auto"/>
        <w:jc w:val="both"/>
        <w:rPr>
          <w:ins w:id="237" w:author="Renata Klíčová" w:date="2018-05-30T15:34:00Z"/>
          <w:rFonts w:ascii="Open Sans" w:hAnsi="Open Sans" w:cs="Open Sans"/>
          <w:sz w:val="20"/>
          <w:szCs w:val="20"/>
        </w:rPr>
      </w:pPr>
      <w:ins w:id="238" w:author="Renata Klíčová" w:date="2018-05-30T15:34:00Z">
        <w:r w:rsidRPr="001C1A71">
          <w:rPr>
            <w:rFonts w:ascii="Open Sans" w:hAnsi="Open Sans" w:cs="Open Sans"/>
            <w:sz w:val="20"/>
            <w:szCs w:val="20"/>
          </w:rPr>
          <w:t>Naše internetové stránky využívají cookies „první strany“, tedy cookies používané pouze našimi webovými stránkami (dále jen cookies první strany) a cookies „třetích stran“ (tedy cookies pocházejících z internetových stránek třetích stran). Cookies první strany využíváme pro ukládání uživatelských preferencí a údajů, potřebných během vaší návštěvy na internetových stránkách. Cookies třetích stran používáme pro sledování uživatelských trendů a vzorců chování, cílení reklamy</w:t>
        </w:r>
        <w:r>
          <w:rPr>
            <w:rFonts w:ascii="Open Sans" w:hAnsi="Open Sans" w:cs="Open Sans"/>
            <w:sz w:val="20"/>
            <w:szCs w:val="20"/>
          </w:rPr>
          <w:t>,</w:t>
        </w:r>
        <w:r w:rsidRPr="001C1A71">
          <w:rPr>
            <w:rFonts w:ascii="Open Sans" w:hAnsi="Open Sans" w:cs="Open Sans"/>
            <w:sz w:val="20"/>
            <w:szCs w:val="20"/>
          </w:rPr>
          <w:t xml:space="preserve"> a to za pomoci třetích stran </w:t>
        </w:r>
        <w:r>
          <w:rPr>
            <w:rFonts w:ascii="Open Sans" w:hAnsi="Open Sans" w:cs="Open Sans"/>
            <w:sz w:val="20"/>
            <w:szCs w:val="20"/>
          </w:rPr>
          <w:noBreakHyphen/>
        </w:r>
        <w:r w:rsidRPr="001C1A71">
          <w:rPr>
            <w:rFonts w:ascii="Open Sans" w:hAnsi="Open Sans" w:cs="Open Sans"/>
            <w:sz w:val="20"/>
            <w:szCs w:val="20"/>
          </w:rPr>
          <w:t xml:space="preserve"> poskytovatelů webových statistik. Cookies třetích stran použité pro sledování trendů a vzorců chování využívají pouze naše internetové stránky a poskytovatel webových statistik, nejsou sdíleny s žádnou další třetí stranou.</w:t>
        </w:r>
      </w:ins>
    </w:p>
    <w:p w14:paraId="0574B734" w14:textId="77777777" w:rsidR="005327BC" w:rsidRPr="001C1A71" w:rsidRDefault="005327BC" w:rsidP="005327BC">
      <w:pPr>
        <w:spacing w:after="0" w:line="240" w:lineRule="auto"/>
        <w:jc w:val="both"/>
        <w:rPr>
          <w:ins w:id="239" w:author="Renata Klíčová" w:date="2018-05-30T15:34:00Z"/>
          <w:rFonts w:ascii="Open Sans" w:hAnsi="Open Sans" w:cs="Open Sans"/>
          <w:sz w:val="20"/>
          <w:szCs w:val="20"/>
        </w:rPr>
      </w:pPr>
      <w:ins w:id="240" w:author="Renata Klíčová" w:date="2018-05-30T15:34:00Z">
        <w:r w:rsidRPr="001C1A71">
          <w:rPr>
            <w:rFonts w:ascii="Open Sans" w:hAnsi="Open Sans" w:cs="Open Sans"/>
            <w:sz w:val="20"/>
            <w:szCs w:val="20"/>
          </w:rPr>
          <w:t>Využíváme zejména následující cookies:</w:t>
        </w:r>
      </w:ins>
    </w:p>
    <w:p w14:paraId="69A4ED74" w14:textId="77777777" w:rsidR="005327BC" w:rsidRDefault="005327BC" w:rsidP="005327BC">
      <w:pPr>
        <w:pStyle w:val="Odstavecseseznamem"/>
        <w:numPr>
          <w:ilvl w:val="0"/>
          <w:numId w:val="36"/>
        </w:numPr>
        <w:spacing w:after="0" w:line="240" w:lineRule="auto"/>
        <w:ind w:left="851"/>
        <w:jc w:val="both"/>
        <w:rPr>
          <w:ins w:id="241" w:author="Renata Klíčová" w:date="2018-05-30T15:34:00Z"/>
          <w:rFonts w:ascii="Open Sans" w:hAnsi="Open Sans" w:cs="Open Sans"/>
          <w:sz w:val="20"/>
          <w:szCs w:val="20"/>
        </w:rPr>
      </w:pPr>
      <w:ins w:id="242" w:author="Renata Klíčová" w:date="2018-05-30T15:34:00Z">
        <w:r w:rsidRPr="009223A9">
          <w:rPr>
            <w:rFonts w:ascii="Open Sans" w:hAnsi="Open Sans" w:cs="Open Sans"/>
            <w:sz w:val="20"/>
            <w:szCs w:val="20"/>
          </w:rPr>
          <w:t>Google Analytics</w:t>
        </w:r>
      </w:ins>
    </w:p>
    <w:p w14:paraId="77366860" w14:textId="77777777" w:rsidR="005327BC" w:rsidRDefault="005327BC" w:rsidP="005327BC">
      <w:pPr>
        <w:pStyle w:val="Odstavecseseznamem"/>
        <w:numPr>
          <w:ilvl w:val="0"/>
          <w:numId w:val="36"/>
        </w:numPr>
        <w:spacing w:after="0" w:line="240" w:lineRule="auto"/>
        <w:ind w:left="851"/>
        <w:jc w:val="both"/>
        <w:rPr>
          <w:ins w:id="243" w:author="Renata Klíčová" w:date="2018-05-30T15:34:00Z"/>
          <w:rFonts w:ascii="Open Sans" w:hAnsi="Open Sans" w:cs="Open Sans"/>
          <w:sz w:val="20"/>
          <w:szCs w:val="20"/>
        </w:rPr>
      </w:pPr>
      <w:ins w:id="244" w:author="Renata Klíčová" w:date="2018-05-30T15:34:00Z">
        <w:r w:rsidRPr="009223A9">
          <w:rPr>
            <w:rFonts w:ascii="Open Sans" w:hAnsi="Open Sans" w:cs="Open Sans"/>
            <w:sz w:val="20"/>
            <w:szCs w:val="20"/>
          </w:rPr>
          <w:t>Google AdWords</w:t>
        </w:r>
      </w:ins>
    </w:p>
    <w:p w14:paraId="7D4F1558" w14:textId="77777777" w:rsidR="005327BC" w:rsidRDefault="005327BC" w:rsidP="005327BC">
      <w:pPr>
        <w:pStyle w:val="Odstavecseseznamem"/>
        <w:numPr>
          <w:ilvl w:val="0"/>
          <w:numId w:val="36"/>
        </w:numPr>
        <w:spacing w:after="0" w:line="240" w:lineRule="auto"/>
        <w:ind w:left="851"/>
        <w:jc w:val="both"/>
        <w:rPr>
          <w:ins w:id="245" w:author="Renata Klíčová" w:date="2018-05-30T15:34:00Z"/>
          <w:rFonts w:ascii="Open Sans" w:hAnsi="Open Sans" w:cs="Open Sans"/>
          <w:sz w:val="20"/>
          <w:szCs w:val="20"/>
        </w:rPr>
      </w:pPr>
      <w:ins w:id="246" w:author="Renata Klíčová" w:date="2018-05-30T15:34:00Z">
        <w:r w:rsidRPr="009223A9">
          <w:rPr>
            <w:rFonts w:ascii="Open Sans" w:hAnsi="Open Sans" w:cs="Open Sans"/>
            <w:sz w:val="20"/>
            <w:szCs w:val="20"/>
          </w:rPr>
          <w:t>Facebook Pixel</w:t>
        </w:r>
      </w:ins>
    </w:p>
    <w:p w14:paraId="5DF2D584" w14:textId="77777777" w:rsidR="005327BC" w:rsidRPr="00BA5370" w:rsidRDefault="005327BC" w:rsidP="005327BC">
      <w:pPr>
        <w:pStyle w:val="Odstavecseseznamem"/>
        <w:numPr>
          <w:ilvl w:val="0"/>
          <w:numId w:val="36"/>
        </w:numPr>
        <w:spacing w:after="0" w:line="240" w:lineRule="auto"/>
        <w:ind w:left="851"/>
        <w:jc w:val="both"/>
        <w:rPr>
          <w:ins w:id="247" w:author="Renata Klíčová" w:date="2018-05-30T15:34:00Z"/>
          <w:rFonts w:ascii="Open Sans" w:hAnsi="Open Sans" w:cs="Open Sans"/>
          <w:sz w:val="20"/>
          <w:szCs w:val="20"/>
        </w:rPr>
      </w:pPr>
      <w:ins w:id="248" w:author="Renata Klíčová" w:date="2018-05-30T15:34:00Z">
        <w:r w:rsidRPr="009223A9">
          <w:rPr>
            <w:rFonts w:ascii="Open Sans" w:hAnsi="Open Sans" w:cs="Open Sans"/>
            <w:sz w:val="20"/>
            <w:szCs w:val="20"/>
          </w:rPr>
          <w:t>Sklik</w:t>
        </w:r>
        <w:commentRangeEnd w:id="233"/>
        <w:r>
          <w:rPr>
            <w:rStyle w:val="Odkaznakoment"/>
          </w:rPr>
          <w:commentReference w:id="233"/>
        </w:r>
      </w:ins>
    </w:p>
    <w:p w14:paraId="47F60F3B" w14:textId="77777777" w:rsidR="005327BC" w:rsidRPr="00C0251C" w:rsidRDefault="005327BC" w:rsidP="005327BC">
      <w:pPr>
        <w:pStyle w:val="Nadpis02"/>
        <w:numPr>
          <w:ilvl w:val="0"/>
          <w:numId w:val="28"/>
        </w:numPr>
        <w:ind w:left="928"/>
        <w:rPr>
          <w:ins w:id="249" w:author="Renata Klíčová" w:date="2018-05-30T15:34:00Z"/>
        </w:rPr>
      </w:pPr>
      <w:ins w:id="250" w:author="Renata Klíčová" w:date="2018-05-30T15:34:00Z">
        <w:r w:rsidRPr="00C0251C">
          <w:t>Zásady zpracování osobních údajů</w:t>
        </w:r>
      </w:ins>
    </w:p>
    <w:p w14:paraId="45B321F3" w14:textId="77777777" w:rsidR="005327BC" w:rsidRPr="00C0251C" w:rsidRDefault="005327BC" w:rsidP="005327BC">
      <w:pPr>
        <w:spacing w:after="0" w:line="240" w:lineRule="auto"/>
        <w:jc w:val="both"/>
        <w:rPr>
          <w:ins w:id="251" w:author="Renata Klíčová" w:date="2018-05-30T15:34:00Z"/>
          <w:rFonts w:ascii="Open Sans" w:hAnsi="Open Sans" w:cs="Open Sans"/>
          <w:b/>
          <w:sz w:val="20"/>
          <w:szCs w:val="20"/>
        </w:rPr>
      </w:pPr>
      <w:ins w:id="252" w:author="Renata Klíčová" w:date="2018-05-30T15:34:00Z">
        <w:r w:rsidRPr="00C0251C">
          <w:rPr>
            <w:rFonts w:ascii="Open Sans" w:hAnsi="Open Sans" w:cs="Open Sans"/>
            <w:b/>
            <w:sz w:val="20"/>
            <w:szCs w:val="20"/>
          </w:rPr>
          <w:t>Zákonnost</w:t>
        </w:r>
      </w:ins>
    </w:p>
    <w:p w14:paraId="042A471D" w14:textId="77777777" w:rsidR="005327BC" w:rsidRPr="00C0251C" w:rsidRDefault="005327BC" w:rsidP="005327BC">
      <w:pPr>
        <w:spacing w:after="0" w:line="240" w:lineRule="auto"/>
        <w:ind w:left="567"/>
        <w:jc w:val="both"/>
        <w:rPr>
          <w:ins w:id="253" w:author="Renata Klíčová" w:date="2018-05-30T15:34:00Z"/>
          <w:rFonts w:ascii="Open Sans" w:hAnsi="Open Sans" w:cs="Open Sans"/>
          <w:sz w:val="20"/>
          <w:szCs w:val="20"/>
        </w:rPr>
      </w:pPr>
      <w:ins w:id="254" w:author="Renata Klíčová" w:date="2018-05-30T15:34:00Z">
        <w:r w:rsidRPr="00C0251C">
          <w:rPr>
            <w:rFonts w:ascii="Open Sans" w:hAnsi="Open Sans" w:cs="Open Sans"/>
            <w:sz w:val="20"/>
            <w:szCs w:val="20"/>
          </w:rPr>
          <w:lastRenderedPageBreak/>
          <w:t xml:space="preserve">Vaše osobní údaje zpracováváme v souladu s platnými právními předpisy, zejména s GDPR. </w:t>
        </w:r>
      </w:ins>
    </w:p>
    <w:p w14:paraId="64F6E339" w14:textId="77777777" w:rsidR="005327BC" w:rsidRPr="00C0251C" w:rsidRDefault="005327BC" w:rsidP="005327BC">
      <w:pPr>
        <w:spacing w:after="0" w:line="240" w:lineRule="auto"/>
        <w:ind w:left="567"/>
        <w:jc w:val="both"/>
        <w:rPr>
          <w:ins w:id="255" w:author="Renata Klíčová" w:date="2018-05-30T15:34:00Z"/>
          <w:rFonts w:ascii="Open Sans" w:hAnsi="Open Sans" w:cs="Open Sans"/>
          <w:sz w:val="20"/>
          <w:szCs w:val="20"/>
        </w:rPr>
      </w:pPr>
    </w:p>
    <w:p w14:paraId="6E77EAAE" w14:textId="77777777" w:rsidR="005327BC" w:rsidRPr="00C0251C" w:rsidRDefault="005327BC" w:rsidP="005327BC">
      <w:pPr>
        <w:spacing w:after="0" w:line="240" w:lineRule="auto"/>
        <w:jc w:val="both"/>
        <w:rPr>
          <w:ins w:id="256" w:author="Renata Klíčová" w:date="2018-05-30T15:34:00Z"/>
          <w:rFonts w:ascii="Open Sans" w:hAnsi="Open Sans" w:cs="Open Sans"/>
          <w:b/>
          <w:sz w:val="20"/>
          <w:szCs w:val="20"/>
        </w:rPr>
      </w:pPr>
      <w:ins w:id="257" w:author="Renata Klíčová" w:date="2018-05-30T15:34:00Z">
        <w:r w:rsidRPr="00C0251C">
          <w:rPr>
            <w:rFonts w:ascii="Open Sans" w:hAnsi="Open Sans" w:cs="Open Sans"/>
            <w:b/>
            <w:sz w:val="20"/>
            <w:szCs w:val="20"/>
          </w:rPr>
          <w:t>Souhlas subjektu údajů</w:t>
        </w:r>
      </w:ins>
    </w:p>
    <w:p w14:paraId="09730169" w14:textId="77777777" w:rsidR="005327BC" w:rsidRPr="00C0251C" w:rsidRDefault="005327BC" w:rsidP="005327BC">
      <w:pPr>
        <w:spacing w:after="0" w:line="240" w:lineRule="auto"/>
        <w:ind w:left="567"/>
        <w:jc w:val="both"/>
        <w:rPr>
          <w:ins w:id="258" w:author="Renata Klíčová" w:date="2018-05-30T15:34:00Z"/>
          <w:rFonts w:ascii="Open Sans" w:hAnsi="Open Sans" w:cs="Open Sans"/>
          <w:sz w:val="20"/>
          <w:szCs w:val="20"/>
        </w:rPr>
      </w:pPr>
      <w:ins w:id="259" w:author="Renata Klíčová" w:date="2018-05-30T15:34:00Z">
        <w:r w:rsidRPr="00C0251C">
          <w:rPr>
            <w:rFonts w:ascii="Open Sans" w:hAnsi="Open Sans" w:cs="Open Sans"/>
            <w:sz w:val="20"/>
            <w:szCs w:val="20"/>
          </w:rPr>
          <w:t>Osobní údaje zpracováváme pouze způsobem a v rozsahu, ke kterému jste nám udělil</w:t>
        </w:r>
        <w:r>
          <w:rPr>
            <w:rFonts w:ascii="Open Sans" w:hAnsi="Open Sans" w:cs="Open Sans"/>
            <w:sz w:val="20"/>
            <w:szCs w:val="20"/>
          </w:rPr>
          <w:t>/a</w:t>
        </w:r>
        <w:r w:rsidRPr="00C0251C">
          <w:rPr>
            <w:rFonts w:ascii="Open Sans" w:hAnsi="Open Sans" w:cs="Open Sans"/>
            <w:sz w:val="20"/>
            <w:szCs w:val="20"/>
          </w:rPr>
          <w:t xml:space="preserve"> souhlas, je-li souhlas titulem zpracování.</w:t>
        </w:r>
      </w:ins>
    </w:p>
    <w:p w14:paraId="1C09D7B6" w14:textId="77777777" w:rsidR="005327BC" w:rsidRPr="00C0251C" w:rsidRDefault="005327BC" w:rsidP="005327BC">
      <w:pPr>
        <w:spacing w:after="0" w:line="240" w:lineRule="auto"/>
        <w:ind w:left="567"/>
        <w:jc w:val="both"/>
        <w:rPr>
          <w:ins w:id="260" w:author="Renata Klíčová" w:date="2018-05-30T15:34:00Z"/>
          <w:rFonts w:ascii="Open Sans" w:hAnsi="Open Sans" w:cs="Open Sans"/>
          <w:sz w:val="20"/>
          <w:szCs w:val="20"/>
        </w:rPr>
      </w:pPr>
    </w:p>
    <w:p w14:paraId="40A52E4B" w14:textId="77777777" w:rsidR="005327BC" w:rsidRPr="00C0251C" w:rsidRDefault="005327BC" w:rsidP="005327BC">
      <w:pPr>
        <w:spacing w:after="0" w:line="240" w:lineRule="auto"/>
        <w:jc w:val="both"/>
        <w:rPr>
          <w:ins w:id="261" w:author="Renata Klíčová" w:date="2018-05-30T15:34:00Z"/>
          <w:rFonts w:ascii="Open Sans" w:hAnsi="Open Sans" w:cs="Open Sans"/>
          <w:b/>
          <w:sz w:val="20"/>
          <w:szCs w:val="20"/>
        </w:rPr>
      </w:pPr>
      <w:ins w:id="262" w:author="Renata Klíčová" w:date="2018-05-30T15:34:00Z">
        <w:r w:rsidRPr="00C0251C">
          <w:rPr>
            <w:rFonts w:ascii="Open Sans" w:hAnsi="Open Sans" w:cs="Open Sans"/>
            <w:b/>
            <w:sz w:val="20"/>
            <w:szCs w:val="20"/>
          </w:rPr>
          <w:t>Minimalizace a omezení zpracování osobních údajů</w:t>
        </w:r>
      </w:ins>
    </w:p>
    <w:p w14:paraId="1BEDD089" w14:textId="77777777" w:rsidR="005327BC" w:rsidRPr="00C0251C" w:rsidRDefault="005327BC" w:rsidP="005327BC">
      <w:pPr>
        <w:spacing w:after="0" w:line="240" w:lineRule="auto"/>
        <w:ind w:left="567"/>
        <w:jc w:val="both"/>
        <w:rPr>
          <w:ins w:id="263" w:author="Renata Klíčová" w:date="2018-05-30T15:34:00Z"/>
          <w:rFonts w:ascii="Open Sans" w:eastAsia="Times New Roman" w:hAnsi="Open Sans" w:cs="Open Sans"/>
          <w:sz w:val="20"/>
          <w:szCs w:val="20"/>
          <w:lang w:eastAsia="cs-CZ"/>
        </w:rPr>
      </w:pPr>
      <w:ins w:id="264" w:author="Renata Klíčová" w:date="2018-05-30T15:34:00Z">
        <w:r w:rsidRPr="00C0251C">
          <w:rPr>
            <w:rFonts w:ascii="Open Sans" w:hAnsi="Open Sans" w:cs="Open Sans"/>
            <w:sz w:val="20"/>
            <w:szCs w:val="20"/>
          </w:rPr>
          <w:t>Osobní údaje zpracováváme pouze v rozsahu, ve kterém je to nezbytné pro dosažení účelu jejich zpracování, a po dobu ne delší než je nezbytné pro dosažení účelu jejich zpracování.</w:t>
        </w:r>
      </w:ins>
    </w:p>
    <w:p w14:paraId="0D65D0B8" w14:textId="77777777" w:rsidR="005327BC" w:rsidRPr="00C0251C" w:rsidRDefault="005327BC" w:rsidP="005327BC">
      <w:pPr>
        <w:spacing w:after="0" w:line="240" w:lineRule="auto"/>
        <w:jc w:val="both"/>
        <w:rPr>
          <w:ins w:id="265" w:author="Renata Klíčová" w:date="2018-05-30T15:34:00Z"/>
          <w:rFonts w:ascii="Open Sans" w:hAnsi="Open Sans" w:cs="Open Sans"/>
          <w:sz w:val="20"/>
          <w:szCs w:val="20"/>
        </w:rPr>
      </w:pPr>
    </w:p>
    <w:p w14:paraId="1604D81F" w14:textId="77777777" w:rsidR="005327BC" w:rsidRPr="00C0251C" w:rsidRDefault="005327BC" w:rsidP="005327BC">
      <w:pPr>
        <w:spacing w:after="0" w:line="240" w:lineRule="auto"/>
        <w:jc w:val="both"/>
        <w:rPr>
          <w:ins w:id="266" w:author="Renata Klíčová" w:date="2018-05-30T15:34:00Z"/>
          <w:rFonts w:ascii="Open Sans" w:hAnsi="Open Sans" w:cs="Open Sans"/>
          <w:b/>
          <w:sz w:val="20"/>
          <w:szCs w:val="20"/>
        </w:rPr>
      </w:pPr>
      <w:ins w:id="267" w:author="Renata Klíčová" w:date="2018-05-30T15:34:00Z">
        <w:r w:rsidRPr="00C0251C">
          <w:rPr>
            <w:rFonts w:ascii="Open Sans" w:hAnsi="Open Sans" w:cs="Open Sans"/>
            <w:b/>
            <w:sz w:val="20"/>
            <w:szCs w:val="20"/>
          </w:rPr>
          <w:t>Přesnost zpracovávaných osobních údajů</w:t>
        </w:r>
      </w:ins>
    </w:p>
    <w:p w14:paraId="52E3D65B" w14:textId="77777777" w:rsidR="005327BC" w:rsidRPr="00C0251C" w:rsidRDefault="005327BC" w:rsidP="005327BC">
      <w:pPr>
        <w:spacing w:after="0" w:line="240" w:lineRule="auto"/>
        <w:ind w:left="567"/>
        <w:jc w:val="both"/>
        <w:rPr>
          <w:ins w:id="268" w:author="Renata Klíčová" w:date="2018-05-30T15:34:00Z"/>
          <w:rFonts w:ascii="Open Sans" w:hAnsi="Open Sans" w:cs="Open Sans"/>
          <w:sz w:val="20"/>
          <w:szCs w:val="20"/>
        </w:rPr>
      </w:pPr>
      <w:ins w:id="269" w:author="Renata Klíčová" w:date="2018-05-30T15:34:00Z">
        <w:r w:rsidRPr="00C0251C">
          <w:rPr>
            <w:rFonts w:ascii="Open Sans" w:hAnsi="Open Sans" w:cs="Open Sans"/>
            <w:sz w:val="20"/>
            <w:szCs w:val="20"/>
          </w:rPr>
          <w:t>Osobní údaje zpracováváme s důrazem na jejich přesnost za použití dostupných opatření. A použití přiměřených prostředků zpracováváme osobní údaje aktualizované.</w:t>
        </w:r>
      </w:ins>
    </w:p>
    <w:p w14:paraId="09A34AA3" w14:textId="77777777" w:rsidR="005327BC" w:rsidRPr="00C0251C" w:rsidRDefault="005327BC" w:rsidP="005327BC">
      <w:pPr>
        <w:spacing w:after="0" w:line="240" w:lineRule="auto"/>
        <w:jc w:val="both"/>
        <w:rPr>
          <w:ins w:id="270" w:author="Renata Klíčová" w:date="2018-05-30T15:34:00Z"/>
          <w:rFonts w:ascii="Open Sans" w:hAnsi="Open Sans" w:cs="Open Sans"/>
          <w:sz w:val="20"/>
          <w:szCs w:val="20"/>
        </w:rPr>
      </w:pPr>
    </w:p>
    <w:p w14:paraId="58730011" w14:textId="77777777" w:rsidR="005327BC" w:rsidRPr="00C0251C" w:rsidRDefault="005327BC" w:rsidP="005327BC">
      <w:pPr>
        <w:spacing w:after="0" w:line="240" w:lineRule="auto"/>
        <w:ind w:left="567" w:hanging="567"/>
        <w:jc w:val="both"/>
        <w:rPr>
          <w:ins w:id="271" w:author="Renata Klíčová" w:date="2018-05-30T15:34:00Z"/>
          <w:rFonts w:ascii="Open Sans" w:hAnsi="Open Sans" w:cs="Open Sans"/>
          <w:b/>
          <w:sz w:val="20"/>
          <w:szCs w:val="20"/>
        </w:rPr>
      </w:pPr>
      <w:ins w:id="272" w:author="Renata Klíčová" w:date="2018-05-30T15:34:00Z">
        <w:r w:rsidRPr="00C0251C">
          <w:rPr>
            <w:rFonts w:ascii="Open Sans" w:hAnsi="Open Sans" w:cs="Open Sans"/>
            <w:b/>
            <w:sz w:val="20"/>
            <w:szCs w:val="20"/>
          </w:rPr>
          <w:t>Transparentnost</w:t>
        </w:r>
      </w:ins>
    </w:p>
    <w:p w14:paraId="4ED67680" w14:textId="77777777" w:rsidR="005327BC" w:rsidRPr="00C0251C" w:rsidRDefault="005327BC" w:rsidP="005327BC">
      <w:pPr>
        <w:spacing w:after="0" w:line="240" w:lineRule="auto"/>
        <w:ind w:left="567"/>
        <w:jc w:val="both"/>
        <w:rPr>
          <w:ins w:id="273" w:author="Renata Klíčová" w:date="2018-05-30T15:34:00Z"/>
          <w:rFonts w:ascii="Open Sans" w:hAnsi="Open Sans" w:cs="Open Sans"/>
          <w:sz w:val="20"/>
          <w:szCs w:val="20"/>
        </w:rPr>
      </w:pPr>
      <w:ins w:id="274" w:author="Renata Klíčová" w:date="2018-05-30T15:34:00Z">
        <w:r w:rsidRPr="00C0251C">
          <w:rPr>
            <w:rFonts w:ascii="Open Sans" w:hAnsi="Open Sans" w:cs="Open Sans"/>
            <w:sz w:val="20"/>
            <w:szCs w:val="20"/>
          </w:rPr>
          <w:t>Prostřednictvím těchto Zásad</w:t>
        </w:r>
        <w:r>
          <w:rPr>
            <w:rFonts w:ascii="Open Sans" w:hAnsi="Open Sans" w:cs="Open Sans"/>
            <w:sz w:val="20"/>
            <w:szCs w:val="20"/>
          </w:rPr>
          <w:t xml:space="preserve"> anebo pověřence </w:t>
        </w:r>
        <w:r w:rsidRPr="00C0251C">
          <w:rPr>
            <w:rFonts w:ascii="Open Sans" w:hAnsi="Open Sans" w:cs="Open Sans"/>
            <w:sz w:val="20"/>
            <w:szCs w:val="20"/>
          </w:rPr>
          <w:t>máte možnost seznámit se se způsobem, jakým Vaše osobní údaje zpracováváme, jakož i s jejich rozsahem a obsahem.</w:t>
        </w:r>
      </w:ins>
    </w:p>
    <w:p w14:paraId="148CDCAD" w14:textId="77777777" w:rsidR="005327BC" w:rsidRPr="00C0251C" w:rsidRDefault="005327BC" w:rsidP="005327BC">
      <w:pPr>
        <w:spacing w:after="0" w:line="240" w:lineRule="auto"/>
        <w:jc w:val="both"/>
        <w:rPr>
          <w:ins w:id="275" w:author="Renata Klíčová" w:date="2018-05-30T15:34:00Z"/>
          <w:rFonts w:ascii="Open Sans" w:hAnsi="Open Sans" w:cs="Open Sans"/>
          <w:sz w:val="20"/>
          <w:szCs w:val="20"/>
        </w:rPr>
      </w:pPr>
    </w:p>
    <w:p w14:paraId="7AFA99F5" w14:textId="77777777" w:rsidR="005327BC" w:rsidRPr="00C0251C" w:rsidRDefault="005327BC" w:rsidP="005327BC">
      <w:pPr>
        <w:spacing w:after="0" w:line="240" w:lineRule="auto"/>
        <w:jc w:val="both"/>
        <w:rPr>
          <w:ins w:id="276" w:author="Renata Klíčová" w:date="2018-05-30T15:34:00Z"/>
          <w:rFonts w:ascii="Open Sans" w:hAnsi="Open Sans" w:cs="Open Sans"/>
          <w:b/>
          <w:sz w:val="20"/>
          <w:szCs w:val="20"/>
        </w:rPr>
      </w:pPr>
      <w:ins w:id="277" w:author="Renata Klíčová" w:date="2018-05-30T15:34:00Z">
        <w:r w:rsidRPr="00C0251C">
          <w:rPr>
            <w:rFonts w:ascii="Open Sans" w:hAnsi="Open Sans" w:cs="Open Sans"/>
            <w:b/>
            <w:sz w:val="20"/>
            <w:szCs w:val="20"/>
          </w:rPr>
          <w:t>Účelové omezení</w:t>
        </w:r>
      </w:ins>
    </w:p>
    <w:p w14:paraId="7AF14649" w14:textId="77777777" w:rsidR="005327BC" w:rsidRPr="00C0251C" w:rsidRDefault="005327BC" w:rsidP="005327BC">
      <w:pPr>
        <w:spacing w:after="0" w:line="240" w:lineRule="auto"/>
        <w:ind w:left="567"/>
        <w:jc w:val="both"/>
        <w:rPr>
          <w:ins w:id="278" w:author="Renata Klíčová" w:date="2018-05-30T15:34:00Z"/>
          <w:rFonts w:ascii="Open Sans" w:hAnsi="Open Sans" w:cs="Open Sans"/>
          <w:sz w:val="20"/>
          <w:szCs w:val="20"/>
        </w:rPr>
      </w:pPr>
      <w:ins w:id="279" w:author="Renata Klíčová" w:date="2018-05-30T15:34:00Z">
        <w:r w:rsidRPr="00C0251C">
          <w:rPr>
            <w:rFonts w:ascii="Open Sans" w:hAnsi="Open Sans" w:cs="Open Sans"/>
            <w:sz w:val="20"/>
            <w:szCs w:val="20"/>
          </w:rPr>
          <w:t>Osobní údaje zpracováváme pouze</w:t>
        </w:r>
        <w:r>
          <w:rPr>
            <w:rFonts w:ascii="Open Sans" w:hAnsi="Open Sans" w:cs="Open Sans"/>
            <w:sz w:val="20"/>
            <w:szCs w:val="20"/>
          </w:rPr>
          <w:t xml:space="preserve"> v rozsahu nezbytném pro naplnění stanoveného účelu a v souladu s tímto účelem</w:t>
        </w:r>
        <w:r w:rsidRPr="00C0251C">
          <w:rPr>
            <w:rFonts w:ascii="Open Sans" w:hAnsi="Open Sans" w:cs="Open Sans"/>
            <w:sz w:val="20"/>
            <w:szCs w:val="20"/>
          </w:rPr>
          <w:t>.</w:t>
        </w:r>
      </w:ins>
    </w:p>
    <w:p w14:paraId="15224925" w14:textId="77777777" w:rsidR="005327BC" w:rsidRPr="00C0251C" w:rsidRDefault="005327BC" w:rsidP="005327BC">
      <w:pPr>
        <w:spacing w:after="0" w:line="240" w:lineRule="auto"/>
        <w:ind w:left="567"/>
        <w:jc w:val="both"/>
        <w:rPr>
          <w:ins w:id="280" w:author="Renata Klíčová" w:date="2018-05-30T15:34:00Z"/>
          <w:rFonts w:ascii="Open Sans" w:hAnsi="Open Sans" w:cs="Open Sans"/>
          <w:sz w:val="20"/>
          <w:szCs w:val="20"/>
        </w:rPr>
      </w:pPr>
    </w:p>
    <w:p w14:paraId="5F5CD633" w14:textId="77777777" w:rsidR="005327BC" w:rsidRPr="00C0251C" w:rsidRDefault="005327BC" w:rsidP="005327BC">
      <w:pPr>
        <w:spacing w:after="0" w:line="240" w:lineRule="auto"/>
        <w:jc w:val="both"/>
        <w:rPr>
          <w:ins w:id="281" w:author="Renata Klíčová" w:date="2018-05-30T15:34:00Z"/>
          <w:rFonts w:ascii="Open Sans" w:hAnsi="Open Sans" w:cs="Open Sans"/>
          <w:b/>
          <w:sz w:val="20"/>
          <w:szCs w:val="20"/>
        </w:rPr>
      </w:pPr>
      <w:ins w:id="282" w:author="Renata Klíčová" w:date="2018-05-30T15:34:00Z">
        <w:r w:rsidRPr="00C0251C">
          <w:rPr>
            <w:rFonts w:ascii="Open Sans" w:hAnsi="Open Sans" w:cs="Open Sans"/>
            <w:b/>
            <w:sz w:val="20"/>
            <w:szCs w:val="20"/>
          </w:rPr>
          <w:t>Bezpečnost</w:t>
        </w:r>
      </w:ins>
    </w:p>
    <w:p w14:paraId="0792407E" w14:textId="77777777" w:rsidR="005327BC" w:rsidRDefault="005327BC" w:rsidP="005327BC">
      <w:pPr>
        <w:spacing w:after="0" w:line="240" w:lineRule="auto"/>
        <w:ind w:left="567"/>
        <w:jc w:val="both"/>
        <w:rPr>
          <w:ins w:id="283" w:author="Renata Klíčová" w:date="2018-05-30T15:34:00Z"/>
          <w:rFonts w:ascii="Open Sans" w:hAnsi="Open Sans" w:cs="Open Sans"/>
          <w:sz w:val="20"/>
          <w:szCs w:val="20"/>
        </w:rPr>
      </w:pPr>
      <w:ins w:id="284" w:author="Renata Klíčová" w:date="2018-05-30T15:34:00Z">
        <w:r w:rsidRPr="00C0251C">
          <w:rPr>
            <w:rFonts w:ascii="Open Sans" w:hAnsi="Open Sans" w:cs="Open Sans"/>
            <w:sz w:val="20"/>
            <w:szCs w:val="20"/>
          </w:rPr>
          <w:t>Osobní údaje zpracováváme způsobem, který zajišťuje jejich náležité zabezpečení, včetně jejich ochrany pomocí vhodných technických nebo organizačních opatření před neoprávněným či protiprávním zpracováním a před náhodnou ztr</w:t>
        </w:r>
        <w:r>
          <w:rPr>
            <w:rFonts w:ascii="Open Sans" w:hAnsi="Open Sans" w:cs="Open Sans"/>
            <w:sz w:val="20"/>
            <w:szCs w:val="20"/>
          </w:rPr>
          <w:t>átou, zničením nebo poškozením.</w:t>
        </w:r>
      </w:ins>
    </w:p>
    <w:p w14:paraId="10C0CCB6" w14:textId="77777777" w:rsidR="005327BC" w:rsidRPr="00C0251C" w:rsidRDefault="005327BC" w:rsidP="005327BC">
      <w:pPr>
        <w:spacing w:after="0" w:line="240" w:lineRule="auto"/>
        <w:jc w:val="both"/>
        <w:rPr>
          <w:ins w:id="285" w:author="Renata Klíčová" w:date="2018-05-30T15:34:00Z"/>
          <w:rFonts w:ascii="Open Sans" w:hAnsi="Open Sans" w:cs="Open Sans"/>
          <w:sz w:val="20"/>
          <w:szCs w:val="20"/>
        </w:rPr>
      </w:pPr>
    </w:p>
    <w:p w14:paraId="4F7A18AA" w14:textId="77777777" w:rsidR="005327BC" w:rsidRPr="00C0251C" w:rsidRDefault="005327BC" w:rsidP="005327BC">
      <w:pPr>
        <w:pStyle w:val="Nadpis02"/>
        <w:numPr>
          <w:ilvl w:val="0"/>
          <w:numId w:val="28"/>
        </w:numPr>
        <w:ind w:left="928"/>
        <w:rPr>
          <w:ins w:id="286" w:author="Renata Klíčová" w:date="2018-05-30T15:34:00Z"/>
        </w:rPr>
      </w:pPr>
      <w:ins w:id="287" w:author="Renata Klíčová" w:date="2018-05-30T15:34:00Z">
        <w:r w:rsidRPr="00C0251C">
          <w:t>Automatizované individuální rozhodování a profilování</w:t>
        </w:r>
      </w:ins>
    </w:p>
    <w:p w14:paraId="1A111497" w14:textId="77777777" w:rsidR="005327BC" w:rsidRDefault="005327BC" w:rsidP="005327BC">
      <w:pPr>
        <w:spacing w:after="0" w:line="240" w:lineRule="auto"/>
        <w:jc w:val="both"/>
        <w:rPr>
          <w:ins w:id="288" w:author="Renata Klíčová" w:date="2018-05-30T15:34:00Z"/>
          <w:rFonts w:ascii="Open Sans" w:hAnsi="Open Sans" w:cs="Open Sans"/>
          <w:sz w:val="20"/>
          <w:szCs w:val="20"/>
        </w:rPr>
      </w:pPr>
      <w:ins w:id="289" w:author="Renata Klíčová" w:date="2018-05-30T15:34:00Z">
        <w:r w:rsidRPr="00C0251C">
          <w:rPr>
            <w:rFonts w:ascii="Open Sans" w:hAnsi="Open Sans" w:cs="Open Sans"/>
            <w:sz w:val="20"/>
            <w:szCs w:val="20"/>
          </w:rPr>
          <w:t xml:space="preserve">Při zpracování osobních údajů </w:t>
        </w:r>
        <w:r w:rsidRPr="00A770C8">
          <w:rPr>
            <w:rFonts w:ascii="Open Sans" w:hAnsi="Open Sans" w:cs="Open Sans"/>
            <w:b/>
            <w:sz w:val="20"/>
            <w:szCs w:val="20"/>
          </w:rPr>
          <w:t>nedochází</w:t>
        </w:r>
        <w:r w:rsidRPr="00C0251C">
          <w:rPr>
            <w:rFonts w:ascii="Open Sans" w:hAnsi="Open Sans" w:cs="Open Sans"/>
            <w:sz w:val="20"/>
            <w:szCs w:val="20"/>
          </w:rPr>
          <w:t xml:space="preserve"> k automatizovanému individuální</w:t>
        </w:r>
        <w:r>
          <w:rPr>
            <w:rFonts w:ascii="Open Sans" w:hAnsi="Open Sans" w:cs="Open Sans"/>
            <w:sz w:val="20"/>
            <w:szCs w:val="20"/>
          </w:rPr>
          <w:t>mu</w:t>
        </w:r>
        <w:r w:rsidRPr="00C0251C">
          <w:rPr>
            <w:rFonts w:ascii="Open Sans" w:hAnsi="Open Sans" w:cs="Open Sans"/>
            <w:sz w:val="20"/>
            <w:szCs w:val="20"/>
          </w:rPr>
          <w:t xml:space="preserve"> rozhodování</w:t>
        </w:r>
        <w:r>
          <w:rPr>
            <w:rFonts w:ascii="Open Sans" w:hAnsi="Open Sans" w:cs="Open Sans"/>
            <w:sz w:val="20"/>
            <w:szCs w:val="20"/>
          </w:rPr>
          <w:t>, a to ani na základě</w:t>
        </w:r>
        <w:r w:rsidRPr="00C0251C">
          <w:rPr>
            <w:rFonts w:ascii="Open Sans" w:hAnsi="Open Sans" w:cs="Open Sans"/>
            <w:sz w:val="20"/>
            <w:szCs w:val="20"/>
          </w:rPr>
          <w:t xml:space="preserve"> profilování.</w:t>
        </w:r>
      </w:ins>
    </w:p>
    <w:p w14:paraId="1C4FAEBD" w14:textId="77777777" w:rsidR="005327BC" w:rsidRPr="00A37178" w:rsidRDefault="005327BC" w:rsidP="005327BC">
      <w:pPr>
        <w:spacing w:after="0" w:line="240" w:lineRule="auto"/>
        <w:jc w:val="both"/>
        <w:rPr>
          <w:ins w:id="290" w:author="Renata Klíčová" w:date="2018-05-30T15:34:00Z"/>
          <w:rFonts w:ascii="Open Sans" w:hAnsi="Open Sans" w:cs="Open Sans"/>
          <w:sz w:val="20"/>
          <w:szCs w:val="20"/>
        </w:rPr>
      </w:pPr>
    </w:p>
    <w:p w14:paraId="37EF3FE2" w14:textId="77777777" w:rsidR="005327BC" w:rsidRPr="00C0251C" w:rsidRDefault="005327BC" w:rsidP="005327BC">
      <w:pPr>
        <w:pStyle w:val="Nadpis02"/>
        <w:numPr>
          <w:ilvl w:val="0"/>
          <w:numId w:val="28"/>
        </w:numPr>
        <w:ind w:left="928"/>
        <w:rPr>
          <w:ins w:id="291" w:author="Renata Klíčová" w:date="2018-05-30T15:34:00Z"/>
        </w:rPr>
      </w:pPr>
      <w:ins w:id="292" w:author="Renata Klíčová" w:date="2018-05-30T15:34:00Z">
        <w:r w:rsidRPr="00C0251C">
          <w:t>Vaše práva jako subjektu údajů</w:t>
        </w:r>
      </w:ins>
    </w:p>
    <w:p w14:paraId="707295EB" w14:textId="77777777" w:rsidR="005327BC" w:rsidRPr="00C0251C" w:rsidRDefault="005327BC" w:rsidP="005327BC">
      <w:pPr>
        <w:spacing w:after="0" w:line="240" w:lineRule="auto"/>
        <w:jc w:val="both"/>
        <w:rPr>
          <w:ins w:id="293" w:author="Renata Klíčová" w:date="2018-05-30T15:34:00Z"/>
          <w:rFonts w:ascii="Open Sans" w:hAnsi="Open Sans" w:cs="Open Sans"/>
          <w:b/>
          <w:sz w:val="20"/>
          <w:szCs w:val="20"/>
        </w:rPr>
      </w:pPr>
      <w:ins w:id="294" w:author="Renata Klíčová" w:date="2018-05-30T15:34:00Z">
        <w:r w:rsidRPr="00C0251C">
          <w:rPr>
            <w:rFonts w:ascii="Open Sans" w:hAnsi="Open Sans" w:cs="Open Sans"/>
            <w:b/>
            <w:sz w:val="20"/>
            <w:szCs w:val="20"/>
          </w:rPr>
          <w:t>Právo na přístup k osobním údajům</w:t>
        </w:r>
      </w:ins>
    </w:p>
    <w:p w14:paraId="76EE49E2" w14:textId="77777777" w:rsidR="005327BC" w:rsidRPr="00C0251C" w:rsidRDefault="005327BC" w:rsidP="005327BC">
      <w:pPr>
        <w:spacing w:after="0" w:line="240" w:lineRule="auto"/>
        <w:ind w:left="567"/>
        <w:jc w:val="both"/>
        <w:rPr>
          <w:ins w:id="295" w:author="Renata Klíčová" w:date="2018-05-30T15:34:00Z"/>
          <w:rFonts w:ascii="Open Sans" w:hAnsi="Open Sans" w:cs="Open Sans"/>
          <w:sz w:val="20"/>
          <w:szCs w:val="20"/>
        </w:rPr>
      </w:pPr>
      <w:ins w:id="296" w:author="Renata Klíčová" w:date="2018-05-30T15:34:00Z">
        <w:r w:rsidRPr="00C0251C">
          <w:rPr>
            <w:rFonts w:ascii="Open Sans" w:hAnsi="Open Sans" w:cs="Open Sans"/>
            <w:sz w:val="20"/>
            <w:szCs w:val="20"/>
          </w:rPr>
          <w:t>Máte právo požadovat od nás přístup k osobním údajům týkajícím se Vaší osoby</w:t>
        </w:r>
        <w:r>
          <w:rPr>
            <w:rFonts w:ascii="Open Sans" w:hAnsi="Open Sans" w:cs="Open Sans"/>
            <w:sz w:val="20"/>
            <w:szCs w:val="20"/>
          </w:rPr>
          <w:t>, případně Vašeho dítěte</w:t>
        </w:r>
        <w:r w:rsidRPr="00C0251C">
          <w:rPr>
            <w:rFonts w:ascii="Open Sans" w:hAnsi="Open Sans" w:cs="Open Sans"/>
            <w:sz w:val="20"/>
            <w:szCs w:val="20"/>
          </w:rPr>
          <w:t xml:space="preserve">. Zejména máte právo získat od nás potvrzení, zda osobní údaje, které se Vás </w:t>
        </w:r>
        <w:r>
          <w:rPr>
            <w:rFonts w:ascii="Open Sans" w:hAnsi="Open Sans" w:cs="Open Sans"/>
            <w:sz w:val="20"/>
            <w:szCs w:val="20"/>
          </w:rPr>
          <w:t xml:space="preserve">nebo Vašeho dítěte </w:t>
        </w:r>
        <w:r w:rsidRPr="00C0251C">
          <w:rPr>
            <w:rFonts w:ascii="Open Sans" w:hAnsi="Open Sans" w:cs="Open Sans"/>
            <w:sz w:val="20"/>
            <w:szCs w:val="20"/>
          </w:rPr>
          <w:t>týkají, námi jsou či nejsou zpracovávány, a</w:t>
        </w:r>
        <w:r>
          <w:rPr>
            <w:rFonts w:ascii="Open Sans" w:hAnsi="Open Sans" w:cs="Open Sans"/>
            <w:sz w:val="20"/>
            <w:szCs w:val="20"/>
          </w:rPr>
          <w:t> </w:t>
        </w:r>
        <w:r w:rsidRPr="00C0251C">
          <w:rPr>
            <w:rFonts w:ascii="Open Sans" w:hAnsi="Open Sans" w:cs="Open Sans"/>
            <w:sz w:val="20"/>
            <w:szCs w:val="20"/>
          </w:rPr>
          <w:t xml:space="preserve">dále na poskytnutí dalších informací o zpracovávaných údajích a způsobu zpracování ve smyslu příslušných ustanovení GDPR (účel zpracování, kategorie osobních údajů, příjemci, plánovaná doba uložení, existence </w:t>
        </w:r>
        <w:r>
          <w:rPr>
            <w:rFonts w:ascii="Open Sans" w:hAnsi="Open Sans" w:cs="Open Sans"/>
            <w:sz w:val="20"/>
            <w:szCs w:val="20"/>
          </w:rPr>
          <w:t xml:space="preserve">Vašeho </w:t>
        </w:r>
        <w:r w:rsidRPr="00C0251C">
          <w:rPr>
            <w:rFonts w:ascii="Open Sans" w:hAnsi="Open Sans" w:cs="Open Sans"/>
            <w:sz w:val="20"/>
            <w:szCs w:val="20"/>
          </w:rPr>
          <w:t>práva požadovat opravu, výmaz, omezení zpracování nebo práva vznést námitku, zdroj osobních údajů a právo podat stížnost). V případě, že o to požádáte, poskytneme Vám kopii osobních údajů, které o Vás zpracováváme, a to bezplatně. V případě opakované žádosti můžeme za poskytnutí kopie účtovat přiměřený poplatek odpovídající administrativním nákladům na zpracování.</w:t>
        </w:r>
      </w:ins>
    </w:p>
    <w:p w14:paraId="2E956A80" w14:textId="77777777" w:rsidR="005327BC" w:rsidRPr="00C0251C" w:rsidRDefault="005327BC" w:rsidP="005327BC">
      <w:pPr>
        <w:spacing w:after="0" w:line="240" w:lineRule="auto"/>
        <w:ind w:left="567"/>
        <w:jc w:val="both"/>
        <w:rPr>
          <w:ins w:id="297" w:author="Renata Klíčová" w:date="2018-05-30T15:34:00Z"/>
          <w:rFonts w:ascii="Open Sans" w:hAnsi="Open Sans" w:cs="Open Sans"/>
          <w:sz w:val="20"/>
          <w:szCs w:val="20"/>
        </w:rPr>
      </w:pPr>
      <w:ins w:id="298" w:author="Renata Klíčová" w:date="2018-05-30T15:34:00Z">
        <w:r w:rsidRPr="00A770C8">
          <w:rPr>
            <w:rFonts w:ascii="Open Sans" w:hAnsi="Open Sans" w:cs="Open Sans"/>
            <w:sz w:val="20"/>
            <w:szCs w:val="20"/>
          </w:rPr>
          <w:t xml:space="preserve">Pro získání přístupu k Vašim osobním údajům </w:t>
        </w:r>
        <w:r>
          <w:rPr>
            <w:rFonts w:ascii="Open Sans" w:hAnsi="Open Sans" w:cs="Open Sans"/>
            <w:sz w:val="20"/>
            <w:szCs w:val="20"/>
          </w:rPr>
          <w:t>kontaktujte pověřence</w:t>
        </w:r>
        <w:r w:rsidRPr="00A770C8">
          <w:rPr>
            <w:rFonts w:ascii="Open Sans" w:hAnsi="Open Sans" w:cs="Open Sans"/>
            <w:sz w:val="20"/>
            <w:szCs w:val="20"/>
          </w:rPr>
          <w:t>.</w:t>
        </w:r>
      </w:ins>
    </w:p>
    <w:p w14:paraId="35236CAB" w14:textId="77777777" w:rsidR="005327BC" w:rsidRPr="00C0251C" w:rsidRDefault="005327BC" w:rsidP="005327BC">
      <w:pPr>
        <w:spacing w:after="0" w:line="240" w:lineRule="auto"/>
        <w:jc w:val="both"/>
        <w:rPr>
          <w:ins w:id="299" w:author="Renata Klíčová" w:date="2018-05-30T15:34:00Z"/>
          <w:rFonts w:ascii="Open Sans" w:hAnsi="Open Sans" w:cs="Open Sans"/>
          <w:b/>
          <w:sz w:val="20"/>
          <w:szCs w:val="20"/>
        </w:rPr>
      </w:pPr>
    </w:p>
    <w:p w14:paraId="2B0CB07E" w14:textId="77777777" w:rsidR="005327BC" w:rsidRPr="00C0251C" w:rsidRDefault="005327BC" w:rsidP="005327BC">
      <w:pPr>
        <w:spacing w:after="0" w:line="240" w:lineRule="auto"/>
        <w:jc w:val="both"/>
        <w:rPr>
          <w:ins w:id="300" w:author="Renata Klíčová" w:date="2018-05-30T15:34:00Z"/>
          <w:rFonts w:ascii="Open Sans" w:hAnsi="Open Sans" w:cs="Open Sans"/>
          <w:b/>
          <w:sz w:val="20"/>
          <w:szCs w:val="20"/>
        </w:rPr>
      </w:pPr>
      <w:ins w:id="301" w:author="Renata Klíčová" w:date="2018-05-30T15:34:00Z">
        <w:r w:rsidRPr="00C0251C">
          <w:rPr>
            <w:rFonts w:ascii="Open Sans" w:hAnsi="Open Sans" w:cs="Open Sans"/>
            <w:b/>
            <w:sz w:val="20"/>
            <w:szCs w:val="20"/>
          </w:rPr>
          <w:t>Právo odvolat souhlas se zpracováním osobních údajů, pokud ke zpracování dochází na základě souhlasu</w:t>
        </w:r>
      </w:ins>
    </w:p>
    <w:p w14:paraId="20DB997B" w14:textId="77777777" w:rsidR="005327BC" w:rsidRPr="00C0251C" w:rsidRDefault="005327BC" w:rsidP="005327BC">
      <w:pPr>
        <w:spacing w:after="0" w:line="240" w:lineRule="auto"/>
        <w:ind w:left="567"/>
        <w:jc w:val="both"/>
        <w:rPr>
          <w:ins w:id="302" w:author="Renata Klíčová" w:date="2018-05-30T15:34:00Z"/>
          <w:rFonts w:ascii="Open Sans" w:hAnsi="Open Sans" w:cs="Open Sans"/>
          <w:sz w:val="20"/>
          <w:szCs w:val="20"/>
        </w:rPr>
      </w:pPr>
      <w:ins w:id="303" w:author="Renata Klíčová" w:date="2018-05-30T15:34:00Z">
        <w:r w:rsidRPr="00C0251C">
          <w:rPr>
            <w:rFonts w:ascii="Open Sans" w:hAnsi="Open Sans" w:cs="Open Sans"/>
            <w:sz w:val="20"/>
            <w:szCs w:val="20"/>
          </w:rPr>
          <w:t>Máte právo kdykoliv odvolat souhlas se zpracováním osobních údajů, které jsou námi na základě tohoto souhlasu zpracovávány.</w:t>
        </w:r>
      </w:ins>
    </w:p>
    <w:p w14:paraId="239BD702" w14:textId="77777777" w:rsidR="005327BC" w:rsidRPr="00C0251C" w:rsidRDefault="005327BC" w:rsidP="005327BC">
      <w:pPr>
        <w:spacing w:after="0" w:line="240" w:lineRule="auto"/>
        <w:ind w:left="567"/>
        <w:jc w:val="both"/>
        <w:rPr>
          <w:ins w:id="304" w:author="Renata Klíčová" w:date="2018-05-30T15:34:00Z"/>
          <w:rFonts w:ascii="Open Sans" w:hAnsi="Open Sans" w:cs="Open Sans"/>
          <w:sz w:val="20"/>
          <w:szCs w:val="20"/>
        </w:rPr>
      </w:pPr>
      <w:ins w:id="305" w:author="Renata Klíčová" w:date="2018-05-30T15:34:00Z">
        <w:r>
          <w:rPr>
            <w:rFonts w:ascii="Open Sans" w:hAnsi="Open Sans" w:cs="Open Sans"/>
            <w:sz w:val="20"/>
            <w:szCs w:val="20"/>
          </w:rPr>
          <w:t>Pro odvolání souhlasu kontaktujte pověřence</w:t>
        </w:r>
        <w:r w:rsidRPr="00A770C8">
          <w:rPr>
            <w:rFonts w:ascii="Open Sans" w:hAnsi="Open Sans" w:cs="Open Sans"/>
            <w:sz w:val="20"/>
            <w:szCs w:val="20"/>
          </w:rPr>
          <w:t>.</w:t>
        </w:r>
      </w:ins>
    </w:p>
    <w:p w14:paraId="2C941A9B" w14:textId="77777777" w:rsidR="005327BC" w:rsidRPr="00C0251C" w:rsidRDefault="005327BC" w:rsidP="005327BC">
      <w:pPr>
        <w:spacing w:after="0" w:line="240" w:lineRule="auto"/>
        <w:ind w:left="567"/>
        <w:jc w:val="both"/>
        <w:rPr>
          <w:ins w:id="306" w:author="Renata Klíčová" w:date="2018-05-30T15:34:00Z"/>
          <w:rFonts w:ascii="Open Sans" w:hAnsi="Open Sans" w:cs="Open Sans"/>
          <w:sz w:val="20"/>
          <w:szCs w:val="20"/>
        </w:rPr>
      </w:pPr>
    </w:p>
    <w:p w14:paraId="48CD6C99" w14:textId="77777777" w:rsidR="005327BC" w:rsidRPr="00C0251C" w:rsidRDefault="005327BC" w:rsidP="005327BC">
      <w:pPr>
        <w:spacing w:after="0" w:line="240" w:lineRule="auto"/>
        <w:jc w:val="both"/>
        <w:rPr>
          <w:ins w:id="307" w:author="Renata Klíčová" w:date="2018-05-30T15:34:00Z"/>
          <w:rFonts w:ascii="Open Sans" w:hAnsi="Open Sans" w:cs="Open Sans"/>
          <w:b/>
          <w:sz w:val="20"/>
          <w:szCs w:val="20"/>
        </w:rPr>
      </w:pPr>
      <w:ins w:id="308" w:author="Renata Klíčová" w:date="2018-05-30T15:34:00Z">
        <w:r w:rsidRPr="00C0251C">
          <w:rPr>
            <w:rFonts w:ascii="Open Sans" w:hAnsi="Open Sans" w:cs="Open Sans"/>
            <w:b/>
            <w:sz w:val="20"/>
            <w:szCs w:val="20"/>
          </w:rPr>
          <w:t>Právo na opravu, omezení nebo výmaz</w:t>
        </w:r>
      </w:ins>
    </w:p>
    <w:p w14:paraId="0BCBFD95" w14:textId="77777777" w:rsidR="005327BC" w:rsidRPr="00C0251C" w:rsidRDefault="005327BC" w:rsidP="005327BC">
      <w:pPr>
        <w:spacing w:after="0" w:line="240" w:lineRule="auto"/>
        <w:ind w:left="567"/>
        <w:jc w:val="both"/>
        <w:rPr>
          <w:ins w:id="309" w:author="Renata Klíčová" w:date="2018-05-30T15:34:00Z"/>
          <w:rFonts w:ascii="Open Sans" w:hAnsi="Open Sans" w:cs="Open Sans"/>
          <w:sz w:val="20"/>
          <w:szCs w:val="20"/>
        </w:rPr>
      </w:pPr>
      <w:ins w:id="310" w:author="Renata Klíčová" w:date="2018-05-30T15:34:00Z">
        <w:r w:rsidRPr="00C0251C">
          <w:rPr>
            <w:rFonts w:ascii="Open Sans" w:hAnsi="Open Sans" w:cs="Open Sans"/>
            <w:sz w:val="20"/>
            <w:szCs w:val="20"/>
          </w:rPr>
          <w:t xml:space="preserve">Zjistíte-li, že námi vedené osobní údaje o Vás </w:t>
        </w:r>
        <w:r>
          <w:rPr>
            <w:rFonts w:ascii="Open Sans" w:hAnsi="Open Sans" w:cs="Open Sans"/>
            <w:sz w:val="20"/>
            <w:szCs w:val="20"/>
          </w:rPr>
          <w:t xml:space="preserve">nebo Vašem dítěti </w:t>
        </w:r>
        <w:r w:rsidRPr="00C0251C">
          <w:rPr>
            <w:rFonts w:ascii="Open Sans" w:hAnsi="Open Sans" w:cs="Open Sans"/>
            <w:sz w:val="20"/>
            <w:szCs w:val="20"/>
          </w:rPr>
          <w:t>jsou nepřesné, můžete požadovat, abychom tyto údaje bez zbytečného odkladu opravili. Je-li to s ohledem na konkrétní okolnosti případu přiměřené, můžete rovněž žádat i doplnění údajů, které o Vás vedeme.</w:t>
        </w:r>
      </w:ins>
    </w:p>
    <w:p w14:paraId="2BCBE1FF" w14:textId="77777777" w:rsidR="005327BC" w:rsidRPr="00C0251C" w:rsidRDefault="005327BC" w:rsidP="005327BC">
      <w:pPr>
        <w:spacing w:after="0" w:line="240" w:lineRule="auto"/>
        <w:ind w:left="567"/>
        <w:jc w:val="both"/>
        <w:rPr>
          <w:ins w:id="311" w:author="Renata Klíčová" w:date="2018-05-30T15:34:00Z"/>
          <w:rFonts w:ascii="Open Sans" w:hAnsi="Open Sans" w:cs="Open Sans"/>
          <w:sz w:val="20"/>
          <w:szCs w:val="20"/>
        </w:rPr>
      </w:pPr>
      <w:ins w:id="312" w:author="Renata Klíčová" w:date="2018-05-30T15:34:00Z">
        <w:r w:rsidRPr="00A73F2E">
          <w:rPr>
            <w:rFonts w:ascii="Open Sans" w:hAnsi="Open Sans" w:cs="Open Sans"/>
            <w:sz w:val="20"/>
            <w:szCs w:val="20"/>
          </w:rPr>
          <w:t xml:space="preserve">Opravu, omezení zpracování nebo výmaz údajů můžete požadovat prostřednictvím Vašeho uživatelského účtu nebo </w:t>
        </w:r>
        <w:r>
          <w:rPr>
            <w:rFonts w:ascii="Open Sans" w:hAnsi="Open Sans" w:cs="Open Sans"/>
            <w:sz w:val="20"/>
            <w:szCs w:val="20"/>
          </w:rPr>
          <w:t>kontaktujte pověřence</w:t>
        </w:r>
        <w:r w:rsidRPr="00A770C8">
          <w:rPr>
            <w:rFonts w:ascii="Open Sans" w:hAnsi="Open Sans" w:cs="Open Sans"/>
            <w:sz w:val="20"/>
            <w:szCs w:val="20"/>
          </w:rPr>
          <w:t>.</w:t>
        </w:r>
      </w:ins>
    </w:p>
    <w:p w14:paraId="47A9B533" w14:textId="77777777" w:rsidR="005327BC" w:rsidRPr="00C0251C" w:rsidRDefault="005327BC" w:rsidP="005327BC">
      <w:pPr>
        <w:spacing w:after="0" w:line="240" w:lineRule="auto"/>
        <w:ind w:left="567"/>
        <w:jc w:val="both"/>
        <w:rPr>
          <w:ins w:id="313" w:author="Renata Klíčová" w:date="2018-05-30T15:34:00Z"/>
          <w:rFonts w:ascii="Open Sans" w:hAnsi="Open Sans" w:cs="Open Sans"/>
          <w:sz w:val="20"/>
          <w:szCs w:val="20"/>
        </w:rPr>
      </w:pPr>
    </w:p>
    <w:p w14:paraId="54993CE5" w14:textId="77777777" w:rsidR="005327BC" w:rsidRPr="00C0251C" w:rsidRDefault="005327BC" w:rsidP="005327BC">
      <w:pPr>
        <w:spacing w:after="0" w:line="240" w:lineRule="auto"/>
        <w:jc w:val="both"/>
        <w:rPr>
          <w:ins w:id="314" w:author="Renata Klíčová" w:date="2018-05-30T15:34:00Z"/>
          <w:rFonts w:ascii="Open Sans" w:hAnsi="Open Sans" w:cs="Open Sans"/>
          <w:b/>
          <w:sz w:val="20"/>
          <w:szCs w:val="20"/>
        </w:rPr>
      </w:pPr>
      <w:ins w:id="315" w:author="Renata Klíčová" w:date="2018-05-30T15:34:00Z">
        <w:r w:rsidRPr="00C0251C">
          <w:rPr>
            <w:rFonts w:ascii="Open Sans" w:hAnsi="Open Sans" w:cs="Open Sans"/>
            <w:b/>
            <w:sz w:val="20"/>
            <w:szCs w:val="20"/>
          </w:rPr>
          <w:t>Právo na výmaz osobních údajů</w:t>
        </w:r>
      </w:ins>
    </w:p>
    <w:p w14:paraId="15C1EF17" w14:textId="77777777" w:rsidR="005327BC" w:rsidRPr="00C0251C" w:rsidRDefault="005327BC" w:rsidP="005327BC">
      <w:pPr>
        <w:spacing w:after="0" w:line="240" w:lineRule="auto"/>
        <w:ind w:left="567"/>
        <w:jc w:val="both"/>
        <w:rPr>
          <w:ins w:id="316" w:author="Renata Klíčová" w:date="2018-05-30T15:34:00Z"/>
          <w:rFonts w:ascii="Open Sans" w:hAnsi="Open Sans" w:cs="Open Sans"/>
          <w:sz w:val="20"/>
          <w:szCs w:val="20"/>
        </w:rPr>
      </w:pPr>
      <w:ins w:id="317" w:author="Renata Klíčová" w:date="2018-05-30T15:34:00Z">
        <w:r w:rsidRPr="00C0251C">
          <w:rPr>
            <w:rFonts w:ascii="Open Sans" w:hAnsi="Open Sans" w:cs="Open Sans"/>
            <w:sz w:val="20"/>
            <w:szCs w:val="20"/>
          </w:rPr>
          <w:t>Máte právo požadovat, abychom bez zbytečného odkladu vymazali námi zpracovávané osobní údaje, které se Vás</w:t>
        </w:r>
        <w:r>
          <w:rPr>
            <w:rFonts w:ascii="Open Sans" w:hAnsi="Open Sans" w:cs="Open Sans"/>
            <w:sz w:val="20"/>
            <w:szCs w:val="20"/>
          </w:rPr>
          <w:t xml:space="preserve"> nebo Vašeho dítěte</w:t>
        </w:r>
        <w:r w:rsidRPr="00C0251C">
          <w:rPr>
            <w:rFonts w:ascii="Open Sans" w:hAnsi="Open Sans" w:cs="Open Sans"/>
            <w:sz w:val="20"/>
            <w:szCs w:val="20"/>
          </w:rPr>
          <w:t xml:space="preserve"> týkají, a to v následujících případech:</w:t>
        </w:r>
      </w:ins>
    </w:p>
    <w:p w14:paraId="4BFE0D49" w14:textId="77777777" w:rsidR="005327BC" w:rsidRPr="00C0251C" w:rsidRDefault="005327BC" w:rsidP="005327BC">
      <w:pPr>
        <w:pStyle w:val="Odstavecseseznamem"/>
        <w:numPr>
          <w:ilvl w:val="0"/>
          <w:numId w:val="1"/>
        </w:numPr>
        <w:spacing w:after="0" w:line="240" w:lineRule="auto"/>
        <w:ind w:left="1418"/>
        <w:jc w:val="both"/>
        <w:rPr>
          <w:ins w:id="318" w:author="Renata Klíčová" w:date="2018-05-30T15:34:00Z"/>
          <w:rFonts w:ascii="Open Sans" w:hAnsi="Open Sans" w:cs="Open Sans"/>
          <w:sz w:val="20"/>
          <w:szCs w:val="20"/>
        </w:rPr>
      </w:pPr>
      <w:ins w:id="319" w:author="Renata Klíčová" w:date="2018-05-30T15:34:00Z">
        <w:r>
          <w:rPr>
            <w:rFonts w:ascii="Open Sans" w:hAnsi="Open Sans" w:cs="Open Sans"/>
            <w:sz w:val="20"/>
            <w:szCs w:val="20"/>
          </w:rPr>
          <w:t>o</w:t>
        </w:r>
        <w:r w:rsidRPr="00C0251C">
          <w:rPr>
            <w:rFonts w:ascii="Open Sans" w:hAnsi="Open Sans" w:cs="Open Sans"/>
            <w:sz w:val="20"/>
            <w:szCs w:val="20"/>
          </w:rPr>
          <w:t>dvoláte</w:t>
        </w:r>
        <w:r>
          <w:rPr>
            <w:rFonts w:ascii="Open Sans" w:hAnsi="Open Sans" w:cs="Open Sans"/>
            <w:sz w:val="20"/>
            <w:szCs w:val="20"/>
          </w:rPr>
          <w:t>-li</w:t>
        </w:r>
        <w:r w:rsidRPr="00C0251C">
          <w:rPr>
            <w:rFonts w:ascii="Open Sans" w:hAnsi="Open Sans" w:cs="Open Sans"/>
            <w:sz w:val="20"/>
            <w:szCs w:val="20"/>
          </w:rPr>
          <w:t xml:space="preserve"> souhlas se zpracováním osobních údajů a na naší straně není dán žádný jiný oprávněný důvod pro jejich zpracování, který by převažoval nad Vaším právem na výmaz;</w:t>
        </w:r>
      </w:ins>
    </w:p>
    <w:p w14:paraId="6C5091BE" w14:textId="77777777" w:rsidR="005327BC" w:rsidRPr="00C0251C" w:rsidRDefault="005327BC" w:rsidP="005327BC">
      <w:pPr>
        <w:pStyle w:val="Odstavecseseznamem"/>
        <w:numPr>
          <w:ilvl w:val="0"/>
          <w:numId w:val="1"/>
        </w:numPr>
        <w:spacing w:after="0" w:line="240" w:lineRule="auto"/>
        <w:ind w:left="1418"/>
        <w:jc w:val="both"/>
        <w:rPr>
          <w:ins w:id="320" w:author="Renata Klíčová" w:date="2018-05-30T15:34:00Z"/>
          <w:rFonts w:ascii="Open Sans" w:hAnsi="Open Sans" w:cs="Open Sans"/>
          <w:sz w:val="20"/>
          <w:szCs w:val="20"/>
        </w:rPr>
      </w:pPr>
      <w:ins w:id="321" w:author="Renata Klíčová" w:date="2018-05-30T15:34:00Z">
        <w:r w:rsidRPr="00C0251C">
          <w:rPr>
            <w:rFonts w:ascii="Open Sans" w:hAnsi="Open Sans" w:cs="Open Sans"/>
            <w:sz w:val="20"/>
            <w:szCs w:val="20"/>
          </w:rPr>
          <w:t>vznesete</w:t>
        </w:r>
        <w:r>
          <w:rPr>
            <w:rFonts w:ascii="Open Sans" w:hAnsi="Open Sans" w:cs="Open Sans"/>
            <w:sz w:val="20"/>
            <w:szCs w:val="20"/>
          </w:rPr>
          <w:t>-li</w:t>
        </w:r>
        <w:r w:rsidRPr="00C0251C">
          <w:rPr>
            <w:rFonts w:ascii="Open Sans" w:hAnsi="Open Sans" w:cs="Open Sans"/>
            <w:sz w:val="20"/>
            <w:szCs w:val="20"/>
          </w:rPr>
          <w:t xml:space="preserve"> námitku proti zpracování osobních údajů (viz níže);</w:t>
        </w:r>
      </w:ins>
    </w:p>
    <w:p w14:paraId="69F41943" w14:textId="77777777" w:rsidR="005327BC" w:rsidRPr="00C0251C" w:rsidRDefault="005327BC" w:rsidP="005327BC">
      <w:pPr>
        <w:pStyle w:val="Odstavecseseznamem"/>
        <w:numPr>
          <w:ilvl w:val="0"/>
          <w:numId w:val="1"/>
        </w:numPr>
        <w:spacing w:after="0" w:line="240" w:lineRule="auto"/>
        <w:ind w:left="1418"/>
        <w:jc w:val="both"/>
        <w:rPr>
          <w:ins w:id="322" w:author="Renata Klíčová" w:date="2018-05-30T15:34:00Z"/>
          <w:rFonts w:ascii="Open Sans" w:hAnsi="Open Sans" w:cs="Open Sans"/>
          <w:sz w:val="20"/>
          <w:szCs w:val="20"/>
        </w:rPr>
      </w:pPr>
      <w:ins w:id="323" w:author="Renata Klíčová" w:date="2018-05-30T15:34:00Z">
        <w:r w:rsidRPr="00C0251C">
          <w:rPr>
            <w:rFonts w:ascii="Open Sans" w:hAnsi="Open Sans" w:cs="Open Sans"/>
            <w:sz w:val="20"/>
            <w:szCs w:val="20"/>
          </w:rPr>
          <w:t xml:space="preserve">Vaše osobní údaje již nejsou potřebné pro účely, pro které jsme je shromáždili nebo jinak zpracovávali; </w:t>
        </w:r>
      </w:ins>
    </w:p>
    <w:p w14:paraId="547A0744" w14:textId="77777777" w:rsidR="005327BC" w:rsidRPr="00C0251C" w:rsidRDefault="005327BC" w:rsidP="005327BC">
      <w:pPr>
        <w:pStyle w:val="Odstavecseseznamem"/>
        <w:numPr>
          <w:ilvl w:val="0"/>
          <w:numId w:val="1"/>
        </w:numPr>
        <w:spacing w:after="0" w:line="240" w:lineRule="auto"/>
        <w:ind w:left="1418"/>
        <w:jc w:val="both"/>
        <w:rPr>
          <w:ins w:id="324" w:author="Renata Klíčová" w:date="2018-05-30T15:34:00Z"/>
          <w:rFonts w:ascii="Open Sans" w:hAnsi="Open Sans" w:cs="Open Sans"/>
          <w:sz w:val="20"/>
          <w:szCs w:val="20"/>
        </w:rPr>
      </w:pPr>
      <w:ins w:id="325" w:author="Renata Klíčová" w:date="2018-05-30T15:34:00Z">
        <w:r w:rsidRPr="00C0251C">
          <w:rPr>
            <w:rFonts w:ascii="Open Sans" w:hAnsi="Open Sans" w:cs="Open Sans"/>
            <w:sz w:val="20"/>
            <w:szCs w:val="20"/>
          </w:rPr>
          <w:t xml:space="preserve">osobní údaje byly </w:t>
        </w:r>
        <w:r>
          <w:rPr>
            <w:rFonts w:ascii="Open Sans" w:hAnsi="Open Sans" w:cs="Open Sans"/>
            <w:sz w:val="20"/>
            <w:szCs w:val="20"/>
          </w:rPr>
          <w:t xml:space="preserve">námi </w:t>
        </w:r>
        <w:r w:rsidRPr="00C0251C">
          <w:rPr>
            <w:rFonts w:ascii="Open Sans" w:hAnsi="Open Sans" w:cs="Open Sans"/>
            <w:sz w:val="20"/>
            <w:szCs w:val="20"/>
          </w:rPr>
          <w:t xml:space="preserve">zpracovány protiprávně; </w:t>
        </w:r>
      </w:ins>
    </w:p>
    <w:p w14:paraId="68759311" w14:textId="77777777" w:rsidR="005327BC" w:rsidRPr="00C0251C" w:rsidRDefault="005327BC" w:rsidP="005327BC">
      <w:pPr>
        <w:pStyle w:val="Odstavecseseznamem"/>
        <w:numPr>
          <w:ilvl w:val="0"/>
          <w:numId w:val="1"/>
        </w:numPr>
        <w:spacing w:after="0" w:line="240" w:lineRule="auto"/>
        <w:ind w:left="1418"/>
        <w:jc w:val="both"/>
        <w:rPr>
          <w:ins w:id="326" w:author="Renata Klíčová" w:date="2018-05-30T15:34:00Z"/>
          <w:rFonts w:ascii="Open Sans" w:hAnsi="Open Sans" w:cs="Open Sans"/>
          <w:sz w:val="20"/>
          <w:szCs w:val="20"/>
        </w:rPr>
      </w:pPr>
      <w:ins w:id="327" w:author="Renata Klíčová" w:date="2018-05-30T15:34:00Z">
        <w:r w:rsidRPr="00C0251C">
          <w:rPr>
            <w:rFonts w:ascii="Open Sans" w:hAnsi="Open Sans" w:cs="Open Sans"/>
            <w:sz w:val="20"/>
            <w:szCs w:val="20"/>
          </w:rPr>
          <w:t xml:space="preserve">osobní údaje byly </w:t>
        </w:r>
        <w:r>
          <w:rPr>
            <w:rFonts w:ascii="Open Sans" w:hAnsi="Open Sans" w:cs="Open Sans"/>
            <w:sz w:val="20"/>
            <w:szCs w:val="20"/>
          </w:rPr>
          <w:t xml:space="preserve">námi </w:t>
        </w:r>
        <w:r w:rsidRPr="00C0251C">
          <w:rPr>
            <w:rFonts w:ascii="Open Sans" w:hAnsi="Open Sans" w:cs="Open Sans"/>
            <w:sz w:val="20"/>
            <w:szCs w:val="20"/>
          </w:rPr>
          <w:t>shromážděny v souvislosti s nabídkou služeb informační společnosti osobě mladší 18 let;</w:t>
        </w:r>
      </w:ins>
    </w:p>
    <w:p w14:paraId="0197EB71" w14:textId="77777777" w:rsidR="005327BC" w:rsidRPr="00C0251C" w:rsidRDefault="005327BC" w:rsidP="005327BC">
      <w:pPr>
        <w:pStyle w:val="Odstavecseseznamem"/>
        <w:numPr>
          <w:ilvl w:val="0"/>
          <w:numId w:val="1"/>
        </w:numPr>
        <w:spacing w:after="0" w:line="240" w:lineRule="auto"/>
        <w:ind w:left="1418"/>
        <w:jc w:val="both"/>
        <w:rPr>
          <w:ins w:id="328" w:author="Renata Klíčová" w:date="2018-05-30T15:34:00Z"/>
          <w:rFonts w:ascii="Open Sans" w:hAnsi="Open Sans" w:cs="Open Sans"/>
          <w:sz w:val="20"/>
          <w:szCs w:val="20"/>
        </w:rPr>
      </w:pPr>
      <w:ins w:id="329" w:author="Renata Klíčová" w:date="2018-05-30T15:34:00Z">
        <w:r w:rsidRPr="00C0251C">
          <w:rPr>
            <w:rFonts w:ascii="Open Sans" w:hAnsi="Open Sans" w:cs="Open Sans"/>
            <w:sz w:val="20"/>
            <w:szCs w:val="20"/>
          </w:rPr>
          <w:t>osobní údaje musí být vymazány ke splnění právn</w:t>
        </w:r>
        <w:r>
          <w:rPr>
            <w:rFonts w:ascii="Open Sans" w:hAnsi="Open Sans" w:cs="Open Sans"/>
            <w:sz w:val="20"/>
            <w:szCs w:val="20"/>
          </w:rPr>
          <w:t>í povinnosti stanovené v právu Evropské u</w:t>
        </w:r>
        <w:r w:rsidRPr="00C0251C">
          <w:rPr>
            <w:rFonts w:ascii="Open Sans" w:hAnsi="Open Sans" w:cs="Open Sans"/>
            <w:sz w:val="20"/>
            <w:szCs w:val="20"/>
          </w:rPr>
          <w:t>nie nebo v českém právním řádu, která se na nás vztahuje.</w:t>
        </w:r>
      </w:ins>
    </w:p>
    <w:p w14:paraId="3C2FEF9F" w14:textId="77777777" w:rsidR="005327BC" w:rsidRPr="00C0251C" w:rsidRDefault="005327BC" w:rsidP="005327BC">
      <w:pPr>
        <w:spacing w:after="0" w:line="240" w:lineRule="auto"/>
        <w:ind w:left="567"/>
        <w:jc w:val="both"/>
        <w:rPr>
          <w:ins w:id="330" w:author="Renata Klíčová" w:date="2018-05-30T15:34:00Z"/>
          <w:rFonts w:ascii="Open Sans" w:hAnsi="Open Sans" w:cs="Open Sans"/>
          <w:sz w:val="20"/>
          <w:szCs w:val="20"/>
        </w:rPr>
      </w:pPr>
      <w:ins w:id="331" w:author="Renata Klíčová" w:date="2018-05-30T15:34:00Z">
        <w:r w:rsidRPr="00C0251C">
          <w:rPr>
            <w:rFonts w:ascii="Open Sans" w:hAnsi="Open Sans" w:cs="Open Sans"/>
            <w:sz w:val="20"/>
            <w:szCs w:val="20"/>
          </w:rPr>
          <w:t xml:space="preserve">Požadovat výmaz v těchto případech můžete </w:t>
        </w:r>
        <w:r>
          <w:rPr>
            <w:rFonts w:ascii="Open Sans" w:hAnsi="Open Sans" w:cs="Open Sans"/>
            <w:sz w:val="20"/>
            <w:szCs w:val="20"/>
          </w:rPr>
          <w:t>u pověřence</w:t>
        </w:r>
        <w:r w:rsidRPr="00A770C8">
          <w:rPr>
            <w:rFonts w:ascii="Open Sans" w:hAnsi="Open Sans" w:cs="Open Sans"/>
            <w:sz w:val="20"/>
            <w:szCs w:val="20"/>
          </w:rPr>
          <w:t>.</w:t>
        </w:r>
      </w:ins>
    </w:p>
    <w:p w14:paraId="160868A1" w14:textId="77777777" w:rsidR="005327BC" w:rsidRPr="00C0251C" w:rsidRDefault="005327BC" w:rsidP="005327BC">
      <w:pPr>
        <w:spacing w:after="0" w:line="240" w:lineRule="auto"/>
        <w:ind w:left="567"/>
        <w:jc w:val="both"/>
        <w:rPr>
          <w:ins w:id="332" w:author="Renata Klíčová" w:date="2018-05-30T15:34:00Z"/>
          <w:rFonts w:ascii="Open Sans" w:hAnsi="Open Sans" w:cs="Open Sans"/>
          <w:sz w:val="20"/>
          <w:szCs w:val="20"/>
        </w:rPr>
      </w:pPr>
    </w:p>
    <w:p w14:paraId="5BA29A77" w14:textId="77777777" w:rsidR="005327BC" w:rsidRPr="00C0251C" w:rsidRDefault="005327BC" w:rsidP="005327BC">
      <w:pPr>
        <w:spacing w:after="0" w:line="240" w:lineRule="auto"/>
        <w:jc w:val="both"/>
        <w:rPr>
          <w:ins w:id="333" w:author="Renata Klíčová" w:date="2018-05-30T15:34:00Z"/>
          <w:rFonts w:ascii="Open Sans" w:hAnsi="Open Sans" w:cs="Open Sans"/>
          <w:b/>
          <w:sz w:val="20"/>
          <w:szCs w:val="20"/>
        </w:rPr>
      </w:pPr>
      <w:ins w:id="334" w:author="Renata Klíčová" w:date="2018-05-30T15:34:00Z">
        <w:r w:rsidRPr="00C0251C">
          <w:rPr>
            <w:rFonts w:ascii="Open Sans" w:hAnsi="Open Sans" w:cs="Open Sans"/>
            <w:b/>
            <w:sz w:val="20"/>
            <w:szCs w:val="20"/>
          </w:rPr>
          <w:t xml:space="preserve">Právo požadovat výmaz osobních údajů není dáno v situaci, kdy je zpracování nezbytné </w:t>
        </w:r>
      </w:ins>
    </w:p>
    <w:p w14:paraId="080CA6FE" w14:textId="77777777" w:rsidR="005327BC" w:rsidRPr="00C0251C" w:rsidRDefault="005327BC" w:rsidP="005327BC">
      <w:pPr>
        <w:pStyle w:val="Odstavecseseznamem"/>
        <w:numPr>
          <w:ilvl w:val="0"/>
          <w:numId w:val="2"/>
        </w:numPr>
        <w:spacing w:after="0" w:line="240" w:lineRule="auto"/>
        <w:jc w:val="both"/>
        <w:rPr>
          <w:ins w:id="335" w:author="Renata Klíčová" w:date="2018-05-30T15:34:00Z"/>
          <w:rFonts w:ascii="Open Sans" w:hAnsi="Open Sans" w:cs="Open Sans"/>
          <w:sz w:val="20"/>
          <w:szCs w:val="20"/>
        </w:rPr>
      </w:pPr>
      <w:ins w:id="336" w:author="Renata Klíčová" w:date="2018-05-30T15:34:00Z">
        <w:r w:rsidRPr="00C0251C">
          <w:rPr>
            <w:rFonts w:ascii="Open Sans" w:hAnsi="Open Sans" w:cs="Open Sans"/>
            <w:sz w:val="20"/>
            <w:szCs w:val="20"/>
          </w:rPr>
          <w:t>pro výkon práva na svobodu projevu a informace;</w:t>
        </w:r>
      </w:ins>
    </w:p>
    <w:p w14:paraId="686F16FE" w14:textId="77777777" w:rsidR="005327BC" w:rsidRPr="00C0251C" w:rsidRDefault="005327BC" w:rsidP="005327BC">
      <w:pPr>
        <w:pStyle w:val="Odstavecseseznamem"/>
        <w:numPr>
          <w:ilvl w:val="0"/>
          <w:numId w:val="2"/>
        </w:numPr>
        <w:spacing w:after="0" w:line="240" w:lineRule="auto"/>
        <w:jc w:val="both"/>
        <w:rPr>
          <w:ins w:id="337" w:author="Renata Klíčová" w:date="2018-05-30T15:34:00Z"/>
          <w:rFonts w:ascii="Open Sans" w:hAnsi="Open Sans" w:cs="Open Sans"/>
          <w:sz w:val="20"/>
          <w:szCs w:val="20"/>
        </w:rPr>
      </w:pPr>
      <w:ins w:id="338" w:author="Renata Klíčová" w:date="2018-05-30T15:34:00Z">
        <w:r w:rsidRPr="00C0251C">
          <w:rPr>
            <w:rFonts w:ascii="Open Sans" w:hAnsi="Open Sans" w:cs="Open Sans"/>
            <w:sz w:val="20"/>
            <w:szCs w:val="20"/>
          </w:rPr>
          <w:t>k splnění našich právních povinností;</w:t>
        </w:r>
      </w:ins>
    </w:p>
    <w:p w14:paraId="08D1FB5F" w14:textId="77777777" w:rsidR="005327BC" w:rsidRPr="00C0251C" w:rsidRDefault="005327BC" w:rsidP="005327BC">
      <w:pPr>
        <w:pStyle w:val="Odstavecseseznamem"/>
        <w:numPr>
          <w:ilvl w:val="0"/>
          <w:numId w:val="2"/>
        </w:numPr>
        <w:spacing w:after="0" w:line="240" w:lineRule="auto"/>
        <w:jc w:val="both"/>
        <w:rPr>
          <w:ins w:id="339" w:author="Renata Klíčová" w:date="2018-05-30T15:34:00Z"/>
          <w:rFonts w:ascii="Open Sans" w:hAnsi="Open Sans" w:cs="Open Sans"/>
          <w:sz w:val="20"/>
          <w:szCs w:val="20"/>
        </w:rPr>
      </w:pPr>
      <w:ins w:id="340" w:author="Renata Klíčová" w:date="2018-05-30T15:34:00Z">
        <w:r w:rsidRPr="00C0251C">
          <w:rPr>
            <w:rFonts w:ascii="Open Sans" w:hAnsi="Open Sans" w:cs="Open Sans"/>
            <w:sz w:val="20"/>
            <w:szCs w:val="20"/>
          </w:rPr>
          <w:t>z důvodů veřejného zájmu v oblasti veřejného zdraví;</w:t>
        </w:r>
      </w:ins>
    </w:p>
    <w:p w14:paraId="7AA530F8" w14:textId="77777777" w:rsidR="005327BC" w:rsidRPr="00C0251C" w:rsidRDefault="005327BC" w:rsidP="005327BC">
      <w:pPr>
        <w:pStyle w:val="Odstavecseseznamem"/>
        <w:numPr>
          <w:ilvl w:val="0"/>
          <w:numId w:val="2"/>
        </w:numPr>
        <w:spacing w:after="0" w:line="240" w:lineRule="auto"/>
        <w:jc w:val="both"/>
        <w:rPr>
          <w:ins w:id="341" w:author="Renata Klíčová" w:date="2018-05-30T15:34:00Z"/>
          <w:rFonts w:ascii="Open Sans" w:hAnsi="Open Sans" w:cs="Open Sans"/>
          <w:sz w:val="20"/>
          <w:szCs w:val="20"/>
        </w:rPr>
      </w:pPr>
      <w:ins w:id="342" w:author="Renata Klíčová" w:date="2018-05-30T15:34:00Z">
        <w:r w:rsidRPr="00C0251C">
          <w:rPr>
            <w:rFonts w:ascii="Open Sans" w:hAnsi="Open Sans" w:cs="Open Sans"/>
            <w:sz w:val="20"/>
            <w:szCs w:val="20"/>
          </w:rPr>
          <w:t>pro účely archivace ve veřejném zájmu, pro účely vědeckého či historického výzkumu či pro statistické účely, pokud je pravděpodobné, že by výmaz údajů znemožnil nebo vážně ohrozil splnění cílů uvedeného zpracování;</w:t>
        </w:r>
      </w:ins>
    </w:p>
    <w:p w14:paraId="2E54828C" w14:textId="77777777" w:rsidR="005327BC" w:rsidRPr="00C0251C" w:rsidRDefault="005327BC" w:rsidP="005327BC">
      <w:pPr>
        <w:pStyle w:val="Odstavecseseznamem"/>
        <w:numPr>
          <w:ilvl w:val="0"/>
          <w:numId w:val="2"/>
        </w:numPr>
        <w:spacing w:after="0" w:line="240" w:lineRule="auto"/>
        <w:jc w:val="both"/>
        <w:rPr>
          <w:ins w:id="343" w:author="Renata Klíčová" w:date="2018-05-30T15:34:00Z"/>
          <w:rFonts w:ascii="Open Sans" w:hAnsi="Open Sans" w:cs="Open Sans"/>
          <w:sz w:val="20"/>
          <w:szCs w:val="20"/>
        </w:rPr>
      </w:pPr>
      <w:ins w:id="344" w:author="Renata Klíčová" w:date="2018-05-30T15:34:00Z">
        <w:r w:rsidRPr="00C0251C">
          <w:rPr>
            <w:rFonts w:ascii="Open Sans" w:hAnsi="Open Sans" w:cs="Open Sans"/>
            <w:sz w:val="20"/>
            <w:szCs w:val="20"/>
          </w:rPr>
          <w:t>pro určení, výkon nebo obhajobu právních nároků.</w:t>
        </w:r>
      </w:ins>
    </w:p>
    <w:p w14:paraId="7B20F06D" w14:textId="77777777" w:rsidR="005327BC" w:rsidRPr="00C0251C" w:rsidRDefault="005327BC" w:rsidP="005327BC">
      <w:pPr>
        <w:spacing w:after="0" w:line="240" w:lineRule="auto"/>
        <w:ind w:left="567"/>
        <w:jc w:val="both"/>
        <w:rPr>
          <w:ins w:id="345" w:author="Renata Klíčová" w:date="2018-05-30T15:34:00Z"/>
          <w:rFonts w:ascii="Open Sans" w:hAnsi="Open Sans" w:cs="Open Sans"/>
          <w:sz w:val="20"/>
          <w:szCs w:val="20"/>
        </w:rPr>
      </w:pPr>
      <w:ins w:id="346" w:author="Renata Klíčová" w:date="2018-05-30T15:34:00Z">
        <w:r w:rsidRPr="00C0251C">
          <w:rPr>
            <w:rFonts w:ascii="Open Sans" w:hAnsi="Open Sans" w:cs="Open Sans"/>
            <w:sz w:val="20"/>
            <w:szCs w:val="20"/>
          </w:rPr>
          <w:t xml:space="preserve">Zda existují důvody nemožnosti využít právo na výmaz, se můžete dozvědět </w:t>
        </w:r>
        <w:r>
          <w:rPr>
            <w:rFonts w:ascii="Open Sans" w:hAnsi="Open Sans" w:cs="Open Sans"/>
            <w:sz w:val="20"/>
            <w:szCs w:val="20"/>
          </w:rPr>
          <w:t>u pověřence</w:t>
        </w:r>
        <w:r w:rsidRPr="00A73F2E">
          <w:rPr>
            <w:rFonts w:ascii="Open Sans" w:hAnsi="Open Sans" w:cs="Open Sans"/>
            <w:sz w:val="20"/>
            <w:szCs w:val="20"/>
          </w:rPr>
          <w:t>.</w:t>
        </w:r>
      </w:ins>
    </w:p>
    <w:p w14:paraId="39B46EF3" w14:textId="77777777" w:rsidR="005327BC" w:rsidRPr="00C0251C" w:rsidRDefault="005327BC" w:rsidP="005327BC">
      <w:pPr>
        <w:spacing w:after="0" w:line="240" w:lineRule="auto"/>
        <w:ind w:left="567"/>
        <w:jc w:val="both"/>
        <w:rPr>
          <w:ins w:id="347" w:author="Renata Klíčová" w:date="2018-05-30T15:34:00Z"/>
          <w:rFonts w:ascii="Open Sans" w:hAnsi="Open Sans" w:cs="Open Sans"/>
          <w:sz w:val="20"/>
          <w:szCs w:val="20"/>
        </w:rPr>
      </w:pPr>
    </w:p>
    <w:p w14:paraId="5A1122BD" w14:textId="77777777" w:rsidR="005327BC" w:rsidRPr="00C0251C" w:rsidRDefault="005327BC" w:rsidP="005327BC">
      <w:pPr>
        <w:spacing w:after="0" w:line="240" w:lineRule="auto"/>
        <w:jc w:val="both"/>
        <w:rPr>
          <w:ins w:id="348" w:author="Renata Klíčová" w:date="2018-05-30T15:34:00Z"/>
          <w:rFonts w:ascii="Open Sans" w:hAnsi="Open Sans" w:cs="Open Sans"/>
          <w:b/>
          <w:sz w:val="20"/>
          <w:szCs w:val="20"/>
        </w:rPr>
      </w:pPr>
      <w:ins w:id="349" w:author="Renata Klíčová" w:date="2018-05-30T15:34:00Z">
        <w:r w:rsidRPr="00C0251C">
          <w:rPr>
            <w:rFonts w:ascii="Open Sans" w:hAnsi="Open Sans" w:cs="Open Sans"/>
            <w:b/>
            <w:sz w:val="20"/>
            <w:szCs w:val="20"/>
          </w:rPr>
          <w:t>Právo na omezení zpracování osobních údajů</w:t>
        </w:r>
      </w:ins>
    </w:p>
    <w:p w14:paraId="5E6E8AEB" w14:textId="77777777" w:rsidR="005327BC" w:rsidRPr="00C0251C" w:rsidRDefault="005327BC" w:rsidP="005327BC">
      <w:pPr>
        <w:spacing w:after="0" w:line="240" w:lineRule="auto"/>
        <w:ind w:left="567"/>
        <w:jc w:val="both"/>
        <w:rPr>
          <w:ins w:id="350" w:author="Renata Klíčová" w:date="2018-05-30T15:34:00Z"/>
          <w:rFonts w:ascii="Open Sans" w:hAnsi="Open Sans" w:cs="Open Sans"/>
          <w:sz w:val="20"/>
          <w:szCs w:val="20"/>
        </w:rPr>
      </w:pPr>
      <w:ins w:id="351" w:author="Renata Klíčová" w:date="2018-05-30T15:34:00Z">
        <w:r w:rsidRPr="00C0251C">
          <w:rPr>
            <w:rFonts w:ascii="Open Sans" w:hAnsi="Open Sans" w:cs="Open Sans"/>
            <w:sz w:val="20"/>
            <w:szCs w:val="20"/>
          </w:rPr>
          <w:t>Máte právo na to, abychom omezili zpracování Vašich osobních údajů</w:t>
        </w:r>
        <w:r>
          <w:rPr>
            <w:rFonts w:ascii="Open Sans" w:hAnsi="Open Sans" w:cs="Open Sans"/>
            <w:sz w:val="20"/>
            <w:szCs w:val="20"/>
          </w:rPr>
          <w:t xml:space="preserve"> nebo osobních údajů Vašich dětí</w:t>
        </w:r>
        <w:r w:rsidRPr="00C0251C">
          <w:rPr>
            <w:rFonts w:ascii="Open Sans" w:hAnsi="Open Sans" w:cs="Open Sans"/>
            <w:sz w:val="20"/>
            <w:szCs w:val="20"/>
          </w:rPr>
          <w:t xml:space="preserve">, a to v případech, kdy: </w:t>
        </w:r>
      </w:ins>
    </w:p>
    <w:p w14:paraId="51D4468A" w14:textId="77777777" w:rsidR="005327BC" w:rsidRPr="00C0251C" w:rsidRDefault="005327BC" w:rsidP="005327BC">
      <w:pPr>
        <w:pStyle w:val="Odstavecseseznamem"/>
        <w:numPr>
          <w:ilvl w:val="0"/>
          <w:numId w:val="2"/>
        </w:numPr>
        <w:spacing w:after="0" w:line="240" w:lineRule="auto"/>
        <w:jc w:val="both"/>
        <w:rPr>
          <w:ins w:id="352" w:author="Renata Klíčová" w:date="2018-05-30T15:34:00Z"/>
          <w:rFonts w:ascii="Open Sans" w:hAnsi="Open Sans" w:cs="Open Sans"/>
          <w:sz w:val="20"/>
          <w:szCs w:val="20"/>
        </w:rPr>
      </w:pPr>
      <w:ins w:id="353" w:author="Renata Klíčová" w:date="2018-05-30T15:34:00Z">
        <w:r w:rsidRPr="00C0251C">
          <w:rPr>
            <w:rFonts w:ascii="Open Sans" w:hAnsi="Open Sans" w:cs="Open Sans"/>
            <w:sz w:val="20"/>
            <w:szCs w:val="20"/>
          </w:rPr>
          <w:t>popíráte přesnost osobních údajů. V tomto případě omezení platí na dobu potřebnou k tomu, abychom mohli přesnost osobních údajů ověřit.</w:t>
        </w:r>
      </w:ins>
    </w:p>
    <w:p w14:paraId="57A30EEC" w14:textId="77777777" w:rsidR="005327BC" w:rsidRPr="00C0251C" w:rsidRDefault="005327BC" w:rsidP="005327BC">
      <w:pPr>
        <w:pStyle w:val="Odstavecseseznamem"/>
        <w:numPr>
          <w:ilvl w:val="0"/>
          <w:numId w:val="2"/>
        </w:numPr>
        <w:spacing w:after="0" w:line="240" w:lineRule="auto"/>
        <w:jc w:val="both"/>
        <w:rPr>
          <w:ins w:id="354" w:author="Renata Klíčová" w:date="2018-05-30T15:34:00Z"/>
          <w:rFonts w:ascii="Open Sans" w:hAnsi="Open Sans" w:cs="Open Sans"/>
          <w:sz w:val="20"/>
          <w:szCs w:val="20"/>
        </w:rPr>
      </w:pPr>
      <w:ins w:id="355" w:author="Renata Klíčová" w:date="2018-05-30T15:34:00Z">
        <w:r w:rsidRPr="00C0251C">
          <w:rPr>
            <w:rFonts w:ascii="Open Sans" w:hAnsi="Open Sans" w:cs="Open Sans"/>
            <w:sz w:val="20"/>
            <w:szCs w:val="20"/>
          </w:rPr>
          <w:t>zpracování je protiprávní a odmítáte výmaz osobních údajů a žádáte místo toho o omezení jejich použití</w:t>
        </w:r>
        <w:r>
          <w:rPr>
            <w:rFonts w:ascii="Open Sans" w:hAnsi="Open Sans" w:cs="Open Sans"/>
            <w:sz w:val="20"/>
            <w:szCs w:val="20"/>
          </w:rPr>
          <w:t>.</w:t>
        </w:r>
      </w:ins>
    </w:p>
    <w:p w14:paraId="25805811" w14:textId="77777777" w:rsidR="005327BC" w:rsidRPr="00C0251C" w:rsidRDefault="005327BC" w:rsidP="005327BC">
      <w:pPr>
        <w:pStyle w:val="Odstavecseseznamem"/>
        <w:numPr>
          <w:ilvl w:val="0"/>
          <w:numId w:val="2"/>
        </w:numPr>
        <w:spacing w:after="0" w:line="240" w:lineRule="auto"/>
        <w:jc w:val="both"/>
        <w:rPr>
          <w:ins w:id="356" w:author="Renata Klíčová" w:date="2018-05-30T15:34:00Z"/>
          <w:rFonts w:ascii="Open Sans" w:hAnsi="Open Sans" w:cs="Open Sans"/>
          <w:sz w:val="20"/>
          <w:szCs w:val="20"/>
        </w:rPr>
      </w:pPr>
      <w:ins w:id="357" w:author="Renata Klíčová" w:date="2018-05-30T15:34:00Z">
        <w:r w:rsidRPr="00C0251C">
          <w:rPr>
            <w:rFonts w:ascii="Open Sans" w:hAnsi="Open Sans" w:cs="Open Sans"/>
            <w:sz w:val="20"/>
            <w:szCs w:val="20"/>
          </w:rPr>
          <w:t>Vaše osobní údaje</w:t>
        </w:r>
        <w:r>
          <w:rPr>
            <w:rFonts w:ascii="Open Sans" w:hAnsi="Open Sans" w:cs="Open Sans"/>
            <w:sz w:val="20"/>
            <w:szCs w:val="20"/>
          </w:rPr>
          <w:t xml:space="preserve"> nebo osobní údaje Vašich dětí</w:t>
        </w:r>
        <w:r w:rsidRPr="00C0251C">
          <w:rPr>
            <w:rFonts w:ascii="Open Sans" w:hAnsi="Open Sans" w:cs="Open Sans"/>
            <w:sz w:val="20"/>
            <w:szCs w:val="20"/>
          </w:rPr>
          <w:t xml:space="preserve"> již nepotřebujeme pro účely, pro k</w:t>
        </w:r>
        <w:r>
          <w:rPr>
            <w:rFonts w:ascii="Open Sans" w:hAnsi="Open Sans" w:cs="Open Sans"/>
            <w:sz w:val="20"/>
            <w:szCs w:val="20"/>
          </w:rPr>
          <w:t>teré jsme je zpracovávali, ale V</w:t>
        </w:r>
        <w:r w:rsidRPr="00C0251C">
          <w:rPr>
            <w:rFonts w:ascii="Open Sans" w:hAnsi="Open Sans" w:cs="Open Sans"/>
            <w:sz w:val="20"/>
            <w:szCs w:val="20"/>
          </w:rPr>
          <w:t xml:space="preserve">y je požadujete pro určení, výkon nebo obhajobu právních nároků; </w:t>
        </w:r>
      </w:ins>
    </w:p>
    <w:p w14:paraId="47BF3FF8" w14:textId="77777777" w:rsidR="005327BC" w:rsidRPr="00C0251C" w:rsidRDefault="005327BC" w:rsidP="005327BC">
      <w:pPr>
        <w:pStyle w:val="Odstavecseseznamem"/>
        <w:numPr>
          <w:ilvl w:val="0"/>
          <w:numId w:val="2"/>
        </w:numPr>
        <w:spacing w:after="0" w:line="240" w:lineRule="auto"/>
        <w:jc w:val="both"/>
        <w:rPr>
          <w:ins w:id="358" w:author="Renata Klíčová" w:date="2018-05-30T15:34:00Z"/>
          <w:rFonts w:ascii="Open Sans" w:hAnsi="Open Sans" w:cs="Open Sans"/>
          <w:sz w:val="20"/>
          <w:szCs w:val="20"/>
        </w:rPr>
      </w:pPr>
      <w:ins w:id="359" w:author="Renata Klíčová" w:date="2018-05-30T15:34:00Z">
        <w:r w:rsidRPr="00C0251C">
          <w:rPr>
            <w:rFonts w:ascii="Open Sans" w:hAnsi="Open Sans" w:cs="Open Sans"/>
            <w:sz w:val="20"/>
            <w:szCs w:val="20"/>
          </w:rPr>
          <w:t>vznesete námitku proti zpracování (viz níže). V tomto případě omezení platí na dobu, dokud nebude ověřeno, zda oprávněné důvody na naší straně převažují nad Vašimi oprávněnými důvody.</w:t>
        </w:r>
      </w:ins>
    </w:p>
    <w:p w14:paraId="0F05E4FD" w14:textId="77777777" w:rsidR="005327BC" w:rsidRPr="00C0251C" w:rsidRDefault="005327BC" w:rsidP="005327BC">
      <w:pPr>
        <w:spacing w:after="0" w:line="240" w:lineRule="auto"/>
        <w:jc w:val="both"/>
        <w:rPr>
          <w:ins w:id="360" w:author="Renata Klíčová" w:date="2018-05-30T15:34:00Z"/>
          <w:rFonts w:ascii="Open Sans" w:eastAsia="Times New Roman" w:hAnsi="Open Sans" w:cs="Open Sans"/>
          <w:sz w:val="20"/>
          <w:szCs w:val="20"/>
          <w:lang w:eastAsia="cs-CZ"/>
        </w:rPr>
      </w:pPr>
    </w:p>
    <w:p w14:paraId="702E73DB" w14:textId="77777777" w:rsidR="005327BC" w:rsidRPr="00C0251C" w:rsidRDefault="005327BC" w:rsidP="005327BC">
      <w:pPr>
        <w:spacing w:after="0" w:line="240" w:lineRule="auto"/>
        <w:ind w:left="567"/>
        <w:jc w:val="both"/>
        <w:rPr>
          <w:ins w:id="361" w:author="Renata Klíčová" w:date="2018-05-30T15:34:00Z"/>
          <w:rFonts w:ascii="Open Sans" w:hAnsi="Open Sans" w:cs="Open Sans"/>
          <w:sz w:val="20"/>
          <w:szCs w:val="20"/>
        </w:rPr>
      </w:pPr>
      <w:ins w:id="362" w:author="Renata Klíčová" w:date="2018-05-30T15:34:00Z">
        <w:r w:rsidRPr="00C0251C">
          <w:rPr>
            <w:rFonts w:ascii="Open Sans" w:hAnsi="Open Sans" w:cs="Open Sans"/>
            <w:sz w:val="20"/>
            <w:szCs w:val="20"/>
          </w:rPr>
          <w:t>V době omezení zpracování osobních údajů můžeme Vaše osobní údaje</w:t>
        </w:r>
        <w:r>
          <w:rPr>
            <w:rFonts w:ascii="Open Sans" w:hAnsi="Open Sans" w:cs="Open Sans"/>
            <w:sz w:val="20"/>
            <w:szCs w:val="20"/>
          </w:rPr>
          <w:t xml:space="preserve"> nebo osobní údaje Vašich dětí</w:t>
        </w:r>
        <w:r w:rsidRPr="00C0251C">
          <w:rPr>
            <w:rFonts w:ascii="Open Sans" w:hAnsi="Open Sans" w:cs="Open Sans"/>
            <w:sz w:val="20"/>
            <w:szCs w:val="20"/>
          </w:rPr>
          <w:t xml:space="preserve"> zpracovávat (s výjimkou jejich uložení) pouze s Vaším souhlasem, nebo z důvodu určení, výkonu nebo obhajoby našich právních nároků, z důvodu ochrany práv jiné fyzické nebo právnické osoby nebo z důvodů důležitého veřejného zájmu Unie nebo některého členského státu. Jak je uvedeno výše, omezení zpracování můžete požadovat </w:t>
        </w:r>
        <w:r>
          <w:rPr>
            <w:rFonts w:ascii="Open Sans" w:hAnsi="Open Sans" w:cs="Open Sans"/>
            <w:sz w:val="20"/>
            <w:szCs w:val="20"/>
          </w:rPr>
          <w:t>u pověřence</w:t>
        </w:r>
        <w:r w:rsidRPr="00A73F2E">
          <w:rPr>
            <w:rFonts w:ascii="Open Sans" w:hAnsi="Open Sans" w:cs="Open Sans"/>
            <w:sz w:val="20"/>
            <w:szCs w:val="20"/>
          </w:rPr>
          <w:t>.</w:t>
        </w:r>
      </w:ins>
    </w:p>
    <w:p w14:paraId="411F905F" w14:textId="77777777" w:rsidR="005327BC" w:rsidRPr="00C0251C" w:rsidRDefault="005327BC" w:rsidP="005327BC">
      <w:pPr>
        <w:spacing w:after="0" w:line="240" w:lineRule="auto"/>
        <w:ind w:left="567"/>
        <w:jc w:val="both"/>
        <w:rPr>
          <w:ins w:id="363" w:author="Renata Klíčová" w:date="2018-05-30T15:34:00Z"/>
          <w:rFonts w:ascii="Open Sans" w:hAnsi="Open Sans" w:cs="Open Sans"/>
          <w:sz w:val="20"/>
          <w:szCs w:val="20"/>
        </w:rPr>
      </w:pPr>
    </w:p>
    <w:p w14:paraId="72F25111" w14:textId="77777777" w:rsidR="005327BC" w:rsidRPr="00C0251C" w:rsidRDefault="005327BC" w:rsidP="005327BC">
      <w:pPr>
        <w:spacing w:after="0" w:line="240" w:lineRule="auto"/>
        <w:jc w:val="both"/>
        <w:rPr>
          <w:ins w:id="364" w:author="Renata Klíčová" w:date="2018-05-30T15:34:00Z"/>
          <w:rFonts w:ascii="Open Sans" w:hAnsi="Open Sans" w:cs="Open Sans"/>
          <w:b/>
          <w:sz w:val="20"/>
          <w:szCs w:val="20"/>
        </w:rPr>
      </w:pPr>
      <w:ins w:id="365" w:author="Renata Klíčová" w:date="2018-05-30T15:34:00Z">
        <w:r w:rsidRPr="00C0251C">
          <w:rPr>
            <w:rFonts w:ascii="Open Sans" w:hAnsi="Open Sans" w:cs="Open Sans"/>
            <w:b/>
            <w:sz w:val="20"/>
            <w:szCs w:val="20"/>
          </w:rPr>
          <w:t>Právo vznést námitku proti zpracování</w:t>
        </w:r>
      </w:ins>
    </w:p>
    <w:p w14:paraId="551D0118" w14:textId="77777777" w:rsidR="005327BC" w:rsidRPr="00C0251C" w:rsidRDefault="005327BC" w:rsidP="005327BC">
      <w:pPr>
        <w:tabs>
          <w:tab w:val="left" w:pos="1020"/>
        </w:tabs>
        <w:spacing w:after="0" w:line="240" w:lineRule="auto"/>
        <w:ind w:left="567"/>
        <w:jc w:val="both"/>
        <w:rPr>
          <w:ins w:id="366" w:author="Renata Klíčová" w:date="2018-05-30T15:34:00Z"/>
          <w:rFonts w:ascii="Open Sans" w:hAnsi="Open Sans" w:cs="Open Sans"/>
          <w:sz w:val="20"/>
          <w:szCs w:val="20"/>
        </w:rPr>
      </w:pPr>
      <w:ins w:id="367" w:author="Renata Klíčová" w:date="2018-05-30T15:34:00Z">
        <w:r w:rsidRPr="00C0251C">
          <w:rPr>
            <w:rFonts w:ascii="Open Sans" w:hAnsi="Open Sans" w:cs="Open Sans"/>
            <w:sz w:val="20"/>
            <w:szCs w:val="20"/>
          </w:rPr>
          <w:lastRenderedPageBreak/>
          <w:t>Máte právo vznést námitku proti zpracování Vašich osobních údajů</w:t>
        </w:r>
        <w:r>
          <w:rPr>
            <w:rFonts w:ascii="Open Sans" w:hAnsi="Open Sans" w:cs="Open Sans"/>
            <w:sz w:val="20"/>
            <w:szCs w:val="20"/>
          </w:rPr>
          <w:t xml:space="preserve"> nebo osobních údajů Vašich dětí</w:t>
        </w:r>
        <w:r w:rsidRPr="00C0251C">
          <w:rPr>
            <w:rFonts w:ascii="Open Sans" w:hAnsi="Open Sans" w:cs="Open Sans"/>
            <w:sz w:val="20"/>
            <w:szCs w:val="20"/>
          </w:rPr>
          <w:t>, a to v následujících případech:</w:t>
        </w:r>
      </w:ins>
    </w:p>
    <w:p w14:paraId="54BFE2BD" w14:textId="77777777" w:rsidR="005327BC" w:rsidRPr="00C0251C" w:rsidRDefault="005327BC" w:rsidP="005327BC">
      <w:pPr>
        <w:pStyle w:val="Odstavecseseznamem"/>
        <w:numPr>
          <w:ilvl w:val="0"/>
          <w:numId w:val="3"/>
        </w:numPr>
        <w:tabs>
          <w:tab w:val="left" w:pos="1020"/>
        </w:tabs>
        <w:spacing w:after="0" w:line="240" w:lineRule="auto"/>
        <w:jc w:val="both"/>
        <w:rPr>
          <w:ins w:id="368" w:author="Renata Klíčová" w:date="2018-05-30T15:34:00Z"/>
          <w:rFonts w:ascii="Open Sans" w:hAnsi="Open Sans" w:cs="Open Sans"/>
          <w:sz w:val="20"/>
          <w:szCs w:val="20"/>
        </w:rPr>
      </w:pPr>
      <w:ins w:id="369" w:author="Renata Klíčová" w:date="2018-05-30T15:34:00Z">
        <w:r w:rsidRPr="00C0251C">
          <w:rPr>
            <w:rFonts w:ascii="Open Sans" w:hAnsi="Open Sans" w:cs="Open Sans"/>
            <w:sz w:val="20"/>
            <w:szCs w:val="20"/>
          </w:rPr>
          <w:t>V případě, že jsou osobní údaje zpracovávány z důvodu, že je zpracování nezbytné pro splnění úkolu prováděného ve veřejném zájmu nebo při výkonu veřejné moci, kterým jsme pověřeni, nebo pro účely našich oprávněných zájmů, a Vy vznesete proti zpracování námitku, nemůžeme osobní údaje dále zpracovávat, pokud neprokážeme závažné oprávněné důvody pro zpracování, které převažují nad Vašimi zájmy, právy a svobodami, nebo pro určení, výkon nebo obhajobu našich právních nároků.</w:t>
        </w:r>
      </w:ins>
    </w:p>
    <w:p w14:paraId="606A5183" w14:textId="77777777" w:rsidR="005327BC" w:rsidRPr="00C0251C" w:rsidRDefault="005327BC" w:rsidP="005327BC">
      <w:pPr>
        <w:pStyle w:val="Odstavecseseznamem"/>
        <w:numPr>
          <w:ilvl w:val="0"/>
          <w:numId w:val="3"/>
        </w:numPr>
        <w:tabs>
          <w:tab w:val="left" w:pos="1020"/>
        </w:tabs>
        <w:spacing w:after="0" w:line="240" w:lineRule="auto"/>
        <w:jc w:val="both"/>
        <w:rPr>
          <w:ins w:id="370" w:author="Renata Klíčová" w:date="2018-05-30T15:34:00Z"/>
          <w:rFonts w:ascii="Open Sans" w:hAnsi="Open Sans" w:cs="Open Sans"/>
          <w:sz w:val="20"/>
          <w:szCs w:val="20"/>
        </w:rPr>
      </w:pPr>
      <w:ins w:id="371" w:author="Renata Klíčová" w:date="2018-05-30T15:34:00Z">
        <w:r w:rsidRPr="00C0251C">
          <w:rPr>
            <w:rFonts w:ascii="Open Sans" w:hAnsi="Open Sans" w:cs="Open Sans"/>
            <w:sz w:val="20"/>
            <w:szCs w:val="20"/>
          </w:rPr>
          <w:t>Pokud jsou osobní údaje zpracovávány pro účely přímého marketingu a vznesete proti zpracování námitku, nebudeme již osobní údaje pro tyto účely zpracovávat.</w:t>
        </w:r>
      </w:ins>
    </w:p>
    <w:p w14:paraId="69C5FB29" w14:textId="77777777" w:rsidR="005327BC" w:rsidRPr="00C0251C" w:rsidRDefault="005327BC" w:rsidP="005327BC">
      <w:pPr>
        <w:pStyle w:val="Odstavecseseznamem"/>
        <w:numPr>
          <w:ilvl w:val="0"/>
          <w:numId w:val="3"/>
        </w:numPr>
        <w:tabs>
          <w:tab w:val="left" w:pos="1020"/>
        </w:tabs>
        <w:spacing w:after="0" w:line="240" w:lineRule="auto"/>
        <w:jc w:val="both"/>
        <w:rPr>
          <w:ins w:id="372" w:author="Renata Klíčová" w:date="2018-05-30T15:34:00Z"/>
          <w:rFonts w:ascii="Open Sans" w:hAnsi="Open Sans" w:cs="Open Sans"/>
          <w:sz w:val="20"/>
          <w:szCs w:val="20"/>
        </w:rPr>
      </w:pPr>
      <w:ins w:id="373" w:author="Renata Klíčová" w:date="2018-05-30T15:34:00Z">
        <w:r w:rsidRPr="00C0251C">
          <w:rPr>
            <w:rFonts w:ascii="Open Sans" w:hAnsi="Open Sans" w:cs="Open Sans"/>
            <w:sz w:val="20"/>
            <w:szCs w:val="20"/>
          </w:rPr>
          <w:t>Jsou-li Vaše osobní údaje</w:t>
        </w:r>
        <w:r>
          <w:rPr>
            <w:rFonts w:ascii="Open Sans" w:hAnsi="Open Sans" w:cs="Open Sans"/>
            <w:sz w:val="20"/>
            <w:szCs w:val="20"/>
          </w:rPr>
          <w:t xml:space="preserve"> nebo osobní údaje Vašich dětí</w:t>
        </w:r>
        <w:r w:rsidRPr="00C0251C">
          <w:rPr>
            <w:rFonts w:ascii="Open Sans" w:hAnsi="Open Sans" w:cs="Open Sans"/>
            <w:sz w:val="20"/>
            <w:szCs w:val="20"/>
          </w:rPr>
          <w:t xml:space="preserve"> zpracovávány pro účely vědeckého či historického výzkumu nebo pro statistické účely, nebudeme je dále zpracovávat, ledaže je zpracování nezbytné pro splnění úkolu prováděného z důvodů veřejného zájmu.</w:t>
        </w:r>
      </w:ins>
    </w:p>
    <w:p w14:paraId="6B41354D" w14:textId="77777777" w:rsidR="005327BC" w:rsidRPr="00C0251C" w:rsidRDefault="005327BC" w:rsidP="005327BC">
      <w:pPr>
        <w:spacing w:after="0" w:line="240" w:lineRule="auto"/>
        <w:ind w:left="567"/>
        <w:jc w:val="both"/>
        <w:rPr>
          <w:ins w:id="374" w:author="Renata Klíčová" w:date="2018-05-30T15:34:00Z"/>
          <w:rFonts w:ascii="Open Sans" w:hAnsi="Open Sans" w:cs="Open Sans"/>
          <w:sz w:val="20"/>
          <w:szCs w:val="20"/>
        </w:rPr>
      </w:pPr>
      <w:ins w:id="375" w:author="Renata Klíčová" w:date="2018-05-30T15:34:00Z">
        <w:r w:rsidRPr="00C0251C">
          <w:rPr>
            <w:rFonts w:ascii="Open Sans" w:hAnsi="Open Sans" w:cs="Open Sans"/>
            <w:sz w:val="20"/>
            <w:szCs w:val="20"/>
          </w:rPr>
          <w:t xml:space="preserve">Námitku můžete </w:t>
        </w:r>
        <w:r>
          <w:rPr>
            <w:rFonts w:ascii="Open Sans" w:hAnsi="Open Sans" w:cs="Open Sans"/>
            <w:sz w:val="20"/>
            <w:szCs w:val="20"/>
          </w:rPr>
          <w:t>podat u</w:t>
        </w:r>
        <w:r w:rsidRPr="00A73F2E">
          <w:rPr>
            <w:rFonts w:ascii="Open Sans" w:hAnsi="Open Sans" w:cs="Open Sans"/>
            <w:sz w:val="20"/>
            <w:szCs w:val="20"/>
          </w:rPr>
          <w:t xml:space="preserve"> </w:t>
        </w:r>
        <w:r>
          <w:rPr>
            <w:rFonts w:ascii="Open Sans" w:hAnsi="Open Sans" w:cs="Open Sans"/>
            <w:sz w:val="20"/>
            <w:szCs w:val="20"/>
          </w:rPr>
          <w:t>pověřence</w:t>
        </w:r>
        <w:r w:rsidRPr="00C0251C">
          <w:rPr>
            <w:rFonts w:ascii="Open Sans" w:hAnsi="Open Sans" w:cs="Open Sans"/>
            <w:sz w:val="20"/>
            <w:szCs w:val="20"/>
          </w:rPr>
          <w:t>.</w:t>
        </w:r>
      </w:ins>
    </w:p>
    <w:p w14:paraId="3FA6A9E8" w14:textId="77777777" w:rsidR="005327BC" w:rsidRPr="00C0251C" w:rsidRDefault="005327BC" w:rsidP="005327BC">
      <w:pPr>
        <w:spacing w:after="0" w:line="240" w:lineRule="auto"/>
        <w:jc w:val="both"/>
        <w:rPr>
          <w:ins w:id="376" w:author="Renata Klíčová" w:date="2018-05-30T15:34:00Z"/>
          <w:rFonts w:ascii="Open Sans" w:hAnsi="Open Sans" w:cs="Open Sans"/>
          <w:sz w:val="20"/>
          <w:szCs w:val="20"/>
        </w:rPr>
      </w:pPr>
    </w:p>
    <w:p w14:paraId="77D10883" w14:textId="77777777" w:rsidR="005327BC" w:rsidRPr="00C0251C" w:rsidRDefault="005327BC" w:rsidP="005327BC">
      <w:pPr>
        <w:spacing w:after="0" w:line="240" w:lineRule="auto"/>
        <w:jc w:val="both"/>
        <w:rPr>
          <w:ins w:id="377" w:author="Renata Klíčová" w:date="2018-05-30T15:34:00Z"/>
          <w:rFonts w:ascii="Open Sans" w:hAnsi="Open Sans" w:cs="Open Sans"/>
          <w:b/>
          <w:sz w:val="20"/>
          <w:szCs w:val="20"/>
        </w:rPr>
      </w:pPr>
      <w:ins w:id="378" w:author="Renata Klíčová" w:date="2018-05-30T15:34:00Z">
        <w:r w:rsidRPr="00C0251C">
          <w:rPr>
            <w:rFonts w:ascii="Open Sans" w:hAnsi="Open Sans" w:cs="Open Sans"/>
            <w:b/>
            <w:sz w:val="20"/>
            <w:szCs w:val="20"/>
          </w:rPr>
          <w:t>Právo na přenositelnost údajů</w:t>
        </w:r>
      </w:ins>
    </w:p>
    <w:p w14:paraId="294084A0" w14:textId="77777777" w:rsidR="005327BC" w:rsidRPr="00C0251C" w:rsidRDefault="005327BC" w:rsidP="005327BC">
      <w:pPr>
        <w:spacing w:after="0" w:line="240" w:lineRule="auto"/>
        <w:ind w:left="567"/>
        <w:jc w:val="both"/>
        <w:rPr>
          <w:ins w:id="379" w:author="Renata Klíčová" w:date="2018-05-30T15:34:00Z"/>
          <w:rFonts w:ascii="Open Sans" w:hAnsi="Open Sans" w:cs="Open Sans"/>
          <w:sz w:val="20"/>
          <w:szCs w:val="20"/>
        </w:rPr>
      </w:pPr>
      <w:ins w:id="380" w:author="Renata Klíčová" w:date="2018-05-30T15:34:00Z">
        <w:r w:rsidRPr="00C0251C">
          <w:rPr>
            <w:rFonts w:ascii="Open Sans" w:hAnsi="Open Sans" w:cs="Open Sans"/>
            <w:sz w:val="20"/>
            <w:szCs w:val="20"/>
          </w:rPr>
          <w:t>V případě, že Vaše osobní údaje</w:t>
        </w:r>
        <w:r>
          <w:rPr>
            <w:rFonts w:ascii="Open Sans" w:hAnsi="Open Sans" w:cs="Open Sans"/>
            <w:sz w:val="20"/>
            <w:szCs w:val="20"/>
          </w:rPr>
          <w:t xml:space="preserve"> nebo osobní údaje Vašich dětí</w:t>
        </w:r>
        <w:r w:rsidRPr="00C0251C">
          <w:rPr>
            <w:rFonts w:ascii="Open Sans" w:hAnsi="Open Sans" w:cs="Open Sans"/>
            <w:sz w:val="20"/>
            <w:szCs w:val="20"/>
          </w:rPr>
          <w:t xml:space="preserve"> zpracováváme na základě Vašeho souhlasu </w:t>
        </w:r>
        <w:r>
          <w:rPr>
            <w:rFonts w:ascii="Open Sans" w:hAnsi="Open Sans" w:cs="Open Sans"/>
            <w:sz w:val="20"/>
            <w:szCs w:val="20"/>
          </w:rPr>
          <w:t xml:space="preserve">(a eventuálně souhlasu Vašich dětí) </w:t>
        </w:r>
        <w:r w:rsidRPr="00C0251C">
          <w:rPr>
            <w:rFonts w:ascii="Open Sans" w:hAnsi="Open Sans" w:cs="Open Sans"/>
            <w:sz w:val="20"/>
            <w:szCs w:val="20"/>
          </w:rPr>
          <w:t>či z důvodu, že je to nezbytné k splnění smlouvy uzavřené mezi námi, máte právo od nás získat osobní údaje, které se Vás týkají</w:t>
        </w:r>
        <w:r>
          <w:rPr>
            <w:rFonts w:ascii="Open Sans" w:hAnsi="Open Sans" w:cs="Open Sans"/>
            <w:sz w:val="20"/>
            <w:szCs w:val="20"/>
          </w:rPr>
          <w:t>,</w:t>
        </w:r>
        <w:r w:rsidRPr="00C0251C">
          <w:rPr>
            <w:rFonts w:ascii="Open Sans" w:hAnsi="Open Sans" w:cs="Open Sans"/>
            <w:sz w:val="20"/>
            <w:szCs w:val="20"/>
          </w:rPr>
          <w:t xml:space="preserve"> a které jste nám poskytli, a to ve strukturovaném, běžně používaném</w:t>
        </w:r>
        <w:r>
          <w:rPr>
            <w:rFonts w:ascii="Open Sans" w:hAnsi="Open Sans" w:cs="Open Sans"/>
            <w:sz w:val="20"/>
            <w:szCs w:val="20"/>
          </w:rPr>
          <w:t xml:space="preserve"> a strojově čitelném formátu, jsou-li tak osobní údaje námi zpracovávány. Máte </w:t>
        </w:r>
        <w:r w:rsidRPr="00C0251C">
          <w:rPr>
            <w:rFonts w:ascii="Open Sans" w:hAnsi="Open Sans" w:cs="Open Sans"/>
            <w:sz w:val="20"/>
            <w:szCs w:val="20"/>
          </w:rPr>
          <w:t>právo předat tyto údaje jinému správci údajů nebo požadovat, abychom tyto údaje poskytli přímo jinému správci údajů, je-li to technicky proveditelné. Va</w:t>
        </w:r>
        <w:r>
          <w:rPr>
            <w:rFonts w:ascii="Open Sans" w:hAnsi="Open Sans" w:cs="Open Sans"/>
            <w:sz w:val="20"/>
            <w:szCs w:val="20"/>
          </w:rPr>
          <w:t>še osobní údaje nebo osobní údaje Vašich dětí můžete získat u</w:t>
        </w:r>
        <w:r w:rsidRPr="00A73F2E">
          <w:rPr>
            <w:rFonts w:ascii="Open Sans" w:hAnsi="Open Sans" w:cs="Open Sans"/>
            <w:sz w:val="20"/>
            <w:szCs w:val="20"/>
          </w:rPr>
          <w:t xml:space="preserve"> </w:t>
        </w:r>
        <w:r>
          <w:rPr>
            <w:rFonts w:ascii="Open Sans" w:hAnsi="Open Sans" w:cs="Open Sans"/>
            <w:sz w:val="20"/>
            <w:szCs w:val="20"/>
          </w:rPr>
          <w:t>pověřence</w:t>
        </w:r>
        <w:r w:rsidRPr="00A73F2E">
          <w:rPr>
            <w:rFonts w:ascii="Open Sans" w:hAnsi="Open Sans" w:cs="Open Sans"/>
            <w:sz w:val="20"/>
            <w:szCs w:val="20"/>
          </w:rPr>
          <w:t>.</w:t>
        </w:r>
      </w:ins>
    </w:p>
    <w:p w14:paraId="2B2CAB7E" w14:textId="77777777" w:rsidR="005327BC" w:rsidRPr="00C0251C" w:rsidRDefault="005327BC" w:rsidP="005327BC">
      <w:pPr>
        <w:spacing w:after="0" w:line="240" w:lineRule="auto"/>
        <w:jc w:val="both"/>
        <w:rPr>
          <w:ins w:id="381" w:author="Renata Klíčová" w:date="2018-05-30T15:34:00Z"/>
          <w:rFonts w:ascii="Open Sans" w:hAnsi="Open Sans" w:cs="Open Sans"/>
          <w:sz w:val="20"/>
          <w:szCs w:val="20"/>
        </w:rPr>
      </w:pPr>
    </w:p>
    <w:p w14:paraId="6BBBD18B" w14:textId="77777777" w:rsidR="005327BC" w:rsidRPr="00C0251C" w:rsidRDefault="005327BC" w:rsidP="005327BC">
      <w:pPr>
        <w:spacing w:after="0" w:line="240" w:lineRule="auto"/>
        <w:jc w:val="both"/>
        <w:rPr>
          <w:ins w:id="382" w:author="Renata Klíčová" w:date="2018-05-30T15:34:00Z"/>
          <w:rFonts w:ascii="Open Sans" w:hAnsi="Open Sans" w:cs="Open Sans"/>
          <w:b/>
          <w:sz w:val="20"/>
          <w:szCs w:val="20"/>
        </w:rPr>
      </w:pPr>
      <w:ins w:id="383" w:author="Renata Klíčová" w:date="2018-05-30T15:34:00Z">
        <w:r w:rsidRPr="00C0251C">
          <w:rPr>
            <w:rFonts w:ascii="Open Sans" w:hAnsi="Open Sans" w:cs="Open Sans"/>
            <w:b/>
            <w:sz w:val="20"/>
            <w:szCs w:val="20"/>
          </w:rPr>
          <w:t>Právo nebýt předmětem žádného rozhodnutí založeného výhradně na automatizovaném zpracování, včetně profilování</w:t>
        </w:r>
      </w:ins>
    </w:p>
    <w:p w14:paraId="1F62BA5C" w14:textId="77777777" w:rsidR="005327BC" w:rsidRPr="00C0251C" w:rsidRDefault="005327BC" w:rsidP="005327BC">
      <w:pPr>
        <w:spacing w:after="0" w:line="240" w:lineRule="auto"/>
        <w:ind w:left="567"/>
        <w:jc w:val="both"/>
        <w:rPr>
          <w:ins w:id="384" w:author="Renata Klíčová" w:date="2018-05-30T15:34:00Z"/>
          <w:rFonts w:ascii="Open Sans" w:hAnsi="Open Sans" w:cs="Open Sans"/>
          <w:sz w:val="20"/>
          <w:szCs w:val="20"/>
        </w:rPr>
      </w:pPr>
      <w:ins w:id="385" w:author="Renata Klíčová" w:date="2018-05-30T15:34:00Z">
        <w:r w:rsidRPr="00A73F2E">
          <w:rPr>
            <w:rFonts w:ascii="Open Sans" w:hAnsi="Open Sans" w:cs="Open Sans"/>
            <w:sz w:val="20"/>
            <w:szCs w:val="20"/>
          </w:rPr>
          <w:t>Nepoužíváme osobní údaje k automatizovanému rozhodování.</w:t>
        </w:r>
      </w:ins>
    </w:p>
    <w:p w14:paraId="29940E73" w14:textId="77777777" w:rsidR="005327BC" w:rsidRDefault="005327BC" w:rsidP="005327BC">
      <w:pPr>
        <w:spacing w:after="0" w:line="240" w:lineRule="auto"/>
        <w:jc w:val="both"/>
        <w:rPr>
          <w:ins w:id="386" w:author="Renata Klíčová" w:date="2018-05-30T15:34:00Z"/>
          <w:rFonts w:ascii="Open Sans" w:hAnsi="Open Sans" w:cs="Open Sans"/>
          <w:sz w:val="20"/>
          <w:szCs w:val="20"/>
        </w:rPr>
      </w:pPr>
    </w:p>
    <w:p w14:paraId="2FFB2001" w14:textId="77777777" w:rsidR="005327BC" w:rsidRPr="00C0251C" w:rsidRDefault="005327BC" w:rsidP="005327BC">
      <w:pPr>
        <w:spacing w:after="0" w:line="240" w:lineRule="auto"/>
        <w:jc w:val="both"/>
        <w:rPr>
          <w:ins w:id="387" w:author="Renata Klíčová" w:date="2018-05-30T15:34:00Z"/>
          <w:rFonts w:ascii="Open Sans" w:hAnsi="Open Sans" w:cs="Open Sans"/>
          <w:b/>
          <w:sz w:val="20"/>
          <w:szCs w:val="20"/>
        </w:rPr>
      </w:pPr>
      <w:ins w:id="388" w:author="Renata Klíčová" w:date="2018-05-30T15:34:00Z">
        <w:r w:rsidRPr="00C0251C">
          <w:rPr>
            <w:rFonts w:ascii="Open Sans" w:hAnsi="Open Sans" w:cs="Open Sans"/>
            <w:b/>
            <w:sz w:val="20"/>
            <w:szCs w:val="20"/>
          </w:rPr>
          <w:t xml:space="preserve">Právo </w:t>
        </w:r>
        <w:r>
          <w:rPr>
            <w:rFonts w:ascii="Open Sans" w:hAnsi="Open Sans" w:cs="Open Sans"/>
            <w:b/>
            <w:sz w:val="20"/>
            <w:szCs w:val="20"/>
          </w:rPr>
          <w:t>získat informace o porušení zabezpečení Vašich osobních údajů</w:t>
        </w:r>
      </w:ins>
    </w:p>
    <w:p w14:paraId="5007921D" w14:textId="77777777" w:rsidR="005327BC" w:rsidRDefault="005327BC" w:rsidP="005327BC">
      <w:pPr>
        <w:spacing w:after="0" w:line="240" w:lineRule="auto"/>
        <w:ind w:left="567"/>
        <w:jc w:val="both"/>
        <w:rPr>
          <w:ins w:id="389" w:author="Renata Klíčová" w:date="2018-05-30T15:34:00Z"/>
          <w:rFonts w:ascii="Open Sans" w:hAnsi="Open Sans" w:cs="Open Sans"/>
          <w:sz w:val="20"/>
          <w:szCs w:val="20"/>
        </w:rPr>
      </w:pPr>
      <w:ins w:id="390" w:author="Renata Klíčová" w:date="2018-05-30T15:34:00Z">
        <w:r>
          <w:rPr>
            <w:rFonts w:ascii="Open Sans" w:hAnsi="Open Sans" w:cs="Open Sans"/>
            <w:sz w:val="20"/>
            <w:szCs w:val="20"/>
          </w:rPr>
          <w:t>Je-li pravděpodobné</w:t>
        </w:r>
        <w:r w:rsidRPr="00C0251C">
          <w:rPr>
            <w:rFonts w:ascii="Open Sans" w:hAnsi="Open Sans" w:cs="Open Sans"/>
            <w:sz w:val="20"/>
            <w:szCs w:val="20"/>
          </w:rPr>
          <w:t xml:space="preserve">, že </w:t>
        </w:r>
        <w:r>
          <w:rPr>
            <w:rFonts w:ascii="Open Sans" w:hAnsi="Open Sans" w:cs="Open Sans"/>
            <w:sz w:val="20"/>
            <w:szCs w:val="20"/>
          </w:rPr>
          <w:t>následkem porušení našeho zabezpečení bude vysoké riziko pro Vaše práva a svobody nebo práva a svobody Vašich dětí, oznámíme Vám toto porušení bez zbytečného odkladu. Pokud pro zpracování Vašich osobních údajů nebo osobních údajů Vašich dětí byla použita náležitá technická nebo organizační opatření zajišťující například nesrozumitelnost pro neoprávněnou osobu nebo bychom dodatečnými opatřeními zajistili, že se vysoké riziko neprojeví, informace o porušení Vám předávat nemusíme.</w:t>
        </w:r>
      </w:ins>
    </w:p>
    <w:p w14:paraId="4D7D54E0" w14:textId="77777777" w:rsidR="005327BC" w:rsidRPr="00C0251C" w:rsidRDefault="005327BC" w:rsidP="005327BC">
      <w:pPr>
        <w:spacing w:after="0" w:line="240" w:lineRule="auto"/>
        <w:jc w:val="both"/>
        <w:rPr>
          <w:ins w:id="391" w:author="Renata Klíčová" w:date="2018-05-30T15:34:00Z"/>
          <w:rFonts w:ascii="Open Sans" w:hAnsi="Open Sans" w:cs="Open Sans"/>
          <w:sz w:val="20"/>
          <w:szCs w:val="20"/>
        </w:rPr>
      </w:pPr>
    </w:p>
    <w:p w14:paraId="5C2DF642" w14:textId="77777777" w:rsidR="005327BC" w:rsidRPr="00C0251C" w:rsidRDefault="005327BC" w:rsidP="005327BC">
      <w:pPr>
        <w:spacing w:after="0" w:line="240" w:lineRule="auto"/>
        <w:jc w:val="both"/>
        <w:rPr>
          <w:ins w:id="392" w:author="Renata Klíčová" w:date="2018-05-30T15:34:00Z"/>
          <w:rFonts w:ascii="Open Sans" w:hAnsi="Open Sans" w:cs="Open Sans"/>
          <w:b/>
          <w:sz w:val="20"/>
          <w:szCs w:val="20"/>
        </w:rPr>
      </w:pPr>
      <w:ins w:id="393" w:author="Renata Klíčová" w:date="2018-05-30T15:34:00Z">
        <w:r w:rsidRPr="00C0251C">
          <w:rPr>
            <w:rFonts w:ascii="Open Sans" w:hAnsi="Open Sans" w:cs="Open Sans"/>
            <w:b/>
            <w:sz w:val="20"/>
            <w:szCs w:val="20"/>
          </w:rPr>
          <w:t>Právo podat stížnost u dozorového úřadu</w:t>
        </w:r>
      </w:ins>
    </w:p>
    <w:p w14:paraId="6A4D167E" w14:textId="77777777" w:rsidR="005327BC" w:rsidRDefault="005327BC" w:rsidP="005327BC">
      <w:pPr>
        <w:spacing w:after="0" w:line="240" w:lineRule="auto"/>
        <w:ind w:left="567"/>
        <w:jc w:val="both"/>
        <w:rPr>
          <w:ins w:id="394" w:author="Renata Klíčová" w:date="2018-05-30T15:34:00Z"/>
          <w:rFonts w:ascii="Open Sans" w:hAnsi="Open Sans" w:cs="Open Sans"/>
          <w:sz w:val="20"/>
          <w:szCs w:val="20"/>
        </w:rPr>
      </w:pPr>
      <w:ins w:id="395" w:author="Renata Klíčová" w:date="2018-05-30T15:34:00Z">
        <w:r w:rsidRPr="00C0251C">
          <w:rPr>
            <w:rFonts w:ascii="Open Sans" w:hAnsi="Open Sans" w:cs="Open Sans"/>
            <w:sz w:val="20"/>
            <w:szCs w:val="20"/>
          </w:rPr>
          <w:t>Pokud se domníváte, že zpracováním Vašich osobních údajů</w:t>
        </w:r>
        <w:r>
          <w:rPr>
            <w:rFonts w:ascii="Open Sans" w:hAnsi="Open Sans" w:cs="Open Sans"/>
            <w:sz w:val="20"/>
            <w:szCs w:val="20"/>
          </w:rPr>
          <w:t xml:space="preserve"> nebo osobních údajů Vašich dětí</w:t>
        </w:r>
        <w:r w:rsidRPr="00C0251C">
          <w:rPr>
            <w:rFonts w:ascii="Open Sans" w:hAnsi="Open Sans" w:cs="Open Sans"/>
            <w:sz w:val="20"/>
            <w:szCs w:val="20"/>
          </w:rPr>
          <w:t xml:space="preserve"> dochází k porušení povinností stanovených v GDPR, máte právo podat stížnost u dozorového úřadu. Dozorovým orgánem v ČR je Úřad pro ochranu osobních údajů.</w:t>
        </w:r>
      </w:ins>
    </w:p>
    <w:p w14:paraId="2A64DBC8" w14:textId="77777777" w:rsidR="005327BC" w:rsidRPr="00C0251C" w:rsidRDefault="005327BC" w:rsidP="005327BC">
      <w:pPr>
        <w:spacing w:after="0" w:line="240" w:lineRule="auto"/>
        <w:ind w:left="567"/>
        <w:jc w:val="both"/>
        <w:rPr>
          <w:ins w:id="396" w:author="Renata Klíčová" w:date="2018-05-30T15:34:00Z"/>
          <w:rFonts w:ascii="Open Sans" w:hAnsi="Open Sans" w:cs="Open Sans"/>
          <w:sz w:val="20"/>
          <w:szCs w:val="20"/>
        </w:rPr>
      </w:pPr>
    </w:p>
    <w:p w14:paraId="7A5052BB" w14:textId="77777777" w:rsidR="005327BC" w:rsidRPr="00C0251C" w:rsidRDefault="005327BC" w:rsidP="005327BC">
      <w:pPr>
        <w:spacing w:after="0" w:line="240" w:lineRule="auto"/>
        <w:jc w:val="both"/>
        <w:rPr>
          <w:ins w:id="397" w:author="Renata Klíčová" w:date="2018-05-30T15:34:00Z"/>
          <w:rFonts w:ascii="Open Sans" w:hAnsi="Open Sans" w:cs="Open Sans"/>
          <w:sz w:val="20"/>
          <w:szCs w:val="20"/>
        </w:rPr>
      </w:pPr>
      <w:ins w:id="398" w:author="Renata Klíčová" w:date="2018-05-30T15:34:00Z">
        <w:r w:rsidRPr="00C0251C">
          <w:rPr>
            <w:rFonts w:ascii="Open Sans" w:hAnsi="Open Sans" w:cs="Open Sans"/>
            <w:noProof/>
            <w:sz w:val="20"/>
            <w:szCs w:val="20"/>
            <w:lang w:eastAsia="cs-CZ"/>
          </w:rPr>
          <mc:AlternateContent>
            <mc:Choice Requires="wps">
              <w:drawing>
                <wp:anchor distT="0" distB="0" distL="114300" distR="114300" simplePos="0" relativeHeight="251659264" behindDoc="0" locked="0" layoutInCell="1" allowOverlap="1" wp14:anchorId="54790A39" wp14:editId="428A184D">
                  <wp:simplePos x="0" y="0"/>
                  <wp:positionH relativeFrom="column">
                    <wp:posOffset>1767840</wp:posOffset>
                  </wp:positionH>
                  <wp:positionV relativeFrom="paragraph">
                    <wp:posOffset>200660</wp:posOffset>
                  </wp:positionV>
                  <wp:extent cx="2299335" cy="1543685"/>
                  <wp:effectExtent l="0" t="0" r="25400" b="19050"/>
                  <wp:wrapNone/>
                  <wp:docPr id="1" name="Obdélník 1"/>
                  <wp:cNvGraphicFramePr/>
                  <a:graphic xmlns:a="http://schemas.openxmlformats.org/drawingml/2006/main">
                    <a:graphicData uri="http://schemas.microsoft.com/office/word/2010/wordprocessingShape">
                      <wps:wsp>
                        <wps:cNvSpPr/>
                        <wps:spPr>
                          <a:xfrm>
                            <a:off x="0" y="0"/>
                            <a:ext cx="2298600" cy="1542960"/>
                          </a:xfrm>
                          <a:prstGeom prst="rect">
                            <a:avLst/>
                          </a:prstGeom>
                          <a:solidFill>
                            <a:schemeClr val="bg1"/>
                          </a:solidFill>
                          <a:ln>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14:paraId="109A8818" w14:textId="77777777" w:rsidR="005327BC" w:rsidRPr="00967292" w:rsidRDefault="005327BC" w:rsidP="005327BC">
                              <w:pPr>
                                <w:pStyle w:val="Obsahrmce"/>
                                <w:shd w:val="clear" w:color="auto" w:fill="FFFFFF"/>
                                <w:spacing w:after="0" w:line="240" w:lineRule="auto"/>
                                <w:jc w:val="center"/>
                                <w:rPr>
                                  <w:b/>
                                </w:rPr>
                              </w:pPr>
                              <w:r w:rsidRPr="00967292">
                                <w:rPr>
                                  <w:b/>
                                </w:rPr>
                                <w:t>Úřad pro ochranu osobních údajů</w:t>
                              </w:r>
                            </w:p>
                            <w:p w14:paraId="1363AF7A" w14:textId="77777777" w:rsidR="005327BC" w:rsidRPr="00967292" w:rsidRDefault="005327BC" w:rsidP="005327BC">
                              <w:pPr>
                                <w:pStyle w:val="Obsahrmce"/>
                                <w:shd w:val="clear" w:color="auto" w:fill="FFFFFF"/>
                                <w:spacing w:after="0" w:line="240" w:lineRule="auto"/>
                                <w:jc w:val="center"/>
                              </w:pPr>
                              <w:r w:rsidRPr="00967292">
                                <w:t>Pplk. Sochora 27</w:t>
                              </w:r>
                              <w:r w:rsidRPr="00967292">
                                <w:br/>
                                <w:t>170 00 Praha 7</w:t>
                              </w:r>
                            </w:p>
                            <w:p w14:paraId="724F9BFB" w14:textId="77777777" w:rsidR="005327BC" w:rsidRPr="00967292" w:rsidRDefault="005327BC" w:rsidP="005327BC">
                              <w:pPr>
                                <w:pStyle w:val="Obsahrmce"/>
                                <w:shd w:val="clear" w:color="auto" w:fill="FFFFFF"/>
                                <w:spacing w:after="0" w:line="240" w:lineRule="auto"/>
                                <w:jc w:val="center"/>
                              </w:pPr>
                            </w:p>
                            <w:p w14:paraId="731FE304" w14:textId="77777777" w:rsidR="005327BC" w:rsidRPr="00967292" w:rsidRDefault="005327BC" w:rsidP="005327BC">
                              <w:pPr>
                                <w:pStyle w:val="Obsahrmce"/>
                                <w:shd w:val="clear" w:color="auto" w:fill="FFFFFF"/>
                                <w:spacing w:after="0" w:line="240" w:lineRule="auto"/>
                                <w:jc w:val="center"/>
                              </w:pPr>
                              <w:r w:rsidRPr="00967292">
                                <w:t>telefon: 234 665 111</w:t>
                              </w:r>
                            </w:p>
                            <w:p w14:paraId="295513F4" w14:textId="77777777" w:rsidR="005327BC" w:rsidRPr="00967292" w:rsidRDefault="005327BC" w:rsidP="005327BC">
                              <w:pPr>
                                <w:pStyle w:val="Obsahrmce"/>
                                <w:shd w:val="clear" w:color="auto" w:fill="FFFFFF"/>
                                <w:spacing w:after="0" w:line="240" w:lineRule="auto"/>
                                <w:jc w:val="center"/>
                              </w:pPr>
                              <w:r w:rsidRPr="00967292">
                                <w:t>E-mail: posta@uoou.cz</w:t>
                              </w:r>
                              <w:r w:rsidRPr="00967292">
                                <w:br/>
                                <w:t>Datová schránka: qkbaa2n</w:t>
                              </w:r>
                            </w:p>
                            <w:p w14:paraId="3FEB4917" w14:textId="77777777" w:rsidR="005327BC" w:rsidRPr="00967292" w:rsidRDefault="005327BC" w:rsidP="005327BC">
                              <w:pPr>
                                <w:pStyle w:val="Obsahrmce"/>
                                <w:jc w:val="center"/>
                              </w:pPr>
                              <w:r>
                                <w:t>www.uoou.cz</w:t>
                              </w:r>
                            </w:p>
                          </w:txbxContent>
                        </wps:txbx>
                        <wps:bodyPr anchor="ctr">
                          <a:prstTxWarp prst="textNoShape">
                            <a:avLst/>
                          </a:prstTxWarp>
                          <a:noAutofit/>
                        </wps:bodyPr>
                      </wps:wsp>
                    </a:graphicData>
                  </a:graphic>
                </wp:anchor>
              </w:drawing>
            </mc:Choice>
            <mc:Fallback>
              <w:pict>
                <v:rect w14:anchorId="54790A39" id="Obdélník 1" o:spid="_x0000_s1026" style="position:absolute;left:0;text-align:left;margin-left:139.2pt;margin-top:15.8pt;width:181.05pt;height:12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" fillcolor="white [3212]" strokecolor="black [3213]" strokeweight="2pt">
                  <v:stroke joinstyle="round"/>
                  <v:textbox>
                    <w:txbxContent>
                      <w:p w14:paraId="109A8818" w14:textId="77777777" w:rsidR="005327BC" w:rsidRPr="00967292" w:rsidRDefault="005327BC" w:rsidP="005327BC">
                        <w:pPr>
                          <w:pStyle w:val="Obsahrmce"/>
                          <w:shd w:val="clear" w:color="auto" w:fill="FFFFFF"/>
                          <w:spacing w:after="0" w:line="240" w:lineRule="auto"/>
                          <w:jc w:val="center"/>
                          <w:rPr>
                            <w:b/>
                          </w:rPr>
                        </w:pPr>
                        <w:r w:rsidRPr="00967292">
                          <w:rPr>
                            <w:b/>
                          </w:rPr>
                          <w:t>Úřad pro ochranu osobních údajů</w:t>
                        </w:r>
                      </w:p>
                      <w:p w14:paraId="1363AF7A" w14:textId="77777777" w:rsidR="005327BC" w:rsidRPr="00967292" w:rsidRDefault="005327BC" w:rsidP="005327BC">
                        <w:pPr>
                          <w:pStyle w:val="Obsahrmce"/>
                          <w:shd w:val="clear" w:color="auto" w:fill="FFFFFF"/>
                          <w:spacing w:after="0" w:line="240" w:lineRule="auto"/>
                          <w:jc w:val="center"/>
                        </w:pPr>
                        <w:r w:rsidRPr="00967292">
                          <w:t>Pplk. Sochora 27</w:t>
                        </w:r>
                        <w:r w:rsidRPr="00967292">
                          <w:br/>
                          <w:t>170 00 Praha 7</w:t>
                        </w:r>
                      </w:p>
                      <w:p w14:paraId="724F9BFB" w14:textId="77777777" w:rsidR="005327BC" w:rsidRPr="00967292" w:rsidRDefault="005327BC" w:rsidP="005327BC">
                        <w:pPr>
                          <w:pStyle w:val="Obsahrmce"/>
                          <w:shd w:val="clear" w:color="auto" w:fill="FFFFFF"/>
                          <w:spacing w:after="0" w:line="240" w:lineRule="auto"/>
                          <w:jc w:val="center"/>
                        </w:pPr>
                      </w:p>
                      <w:p w14:paraId="731FE304" w14:textId="77777777" w:rsidR="005327BC" w:rsidRPr="00967292" w:rsidRDefault="005327BC" w:rsidP="005327BC">
                        <w:pPr>
                          <w:pStyle w:val="Obsahrmce"/>
                          <w:shd w:val="clear" w:color="auto" w:fill="FFFFFF"/>
                          <w:spacing w:after="0" w:line="240" w:lineRule="auto"/>
                          <w:jc w:val="center"/>
                        </w:pPr>
                        <w:r w:rsidRPr="00967292">
                          <w:t>telefon: 234 665 111</w:t>
                        </w:r>
                      </w:p>
                      <w:p w14:paraId="295513F4" w14:textId="77777777" w:rsidR="005327BC" w:rsidRPr="00967292" w:rsidRDefault="005327BC" w:rsidP="005327BC">
                        <w:pPr>
                          <w:pStyle w:val="Obsahrmce"/>
                          <w:shd w:val="clear" w:color="auto" w:fill="FFFFFF"/>
                          <w:spacing w:after="0" w:line="240" w:lineRule="auto"/>
                          <w:jc w:val="center"/>
                        </w:pPr>
                        <w:r w:rsidRPr="00967292">
                          <w:t>E-mail: posta@uoou.cz</w:t>
                        </w:r>
                        <w:r w:rsidRPr="00967292">
                          <w:br/>
                          <w:t>Datová schránka: qkbaa2n</w:t>
                        </w:r>
                      </w:p>
                      <w:p w14:paraId="3FEB4917" w14:textId="77777777" w:rsidR="005327BC" w:rsidRPr="00967292" w:rsidRDefault="005327BC" w:rsidP="005327BC">
                        <w:pPr>
                          <w:pStyle w:val="Obsahrmce"/>
                          <w:jc w:val="center"/>
                        </w:pPr>
                        <w:r>
                          <w:t>www.uoou.cz</w:t>
                        </w:r>
                      </w:p>
                    </w:txbxContent>
                  </v:textbox>
                </v:rect>
              </w:pict>
            </mc:Fallback>
          </mc:AlternateContent>
        </w:r>
      </w:ins>
    </w:p>
    <w:p w14:paraId="7682D048" w14:textId="77777777" w:rsidR="005327BC" w:rsidRPr="00C0251C" w:rsidRDefault="005327BC" w:rsidP="005327BC">
      <w:pPr>
        <w:spacing w:after="0" w:line="240" w:lineRule="auto"/>
        <w:jc w:val="both"/>
        <w:rPr>
          <w:ins w:id="399" w:author="Renata Klíčová" w:date="2018-05-30T15:34:00Z"/>
          <w:rFonts w:ascii="Open Sans" w:hAnsi="Open Sans" w:cs="Open Sans"/>
          <w:sz w:val="20"/>
          <w:szCs w:val="20"/>
        </w:rPr>
      </w:pPr>
    </w:p>
    <w:p w14:paraId="137D6035" w14:textId="77777777" w:rsidR="005327BC" w:rsidRPr="00C0251C" w:rsidRDefault="005327BC" w:rsidP="005327BC">
      <w:pPr>
        <w:spacing w:after="0" w:line="240" w:lineRule="auto"/>
        <w:jc w:val="both"/>
        <w:rPr>
          <w:ins w:id="400" w:author="Renata Klíčová" w:date="2018-05-30T15:34:00Z"/>
          <w:rFonts w:ascii="Open Sans" w:eastAsia="Times New Roman" w:hAnsi="Open Sans" w:cs="Open Sans"/>
          <w:sz w:val="20"/>
          <w:szCs w:val="20"/>
          <w:lang w:eastAsia="cs-CZ"/>
        </w:rPr>
      </w:pPr>
    </w:p>
    <w:p w14:paraId="4BE08315" w14:textId="77777777" w:rsidR="005327BC" w:rsidRPr="00C0251C" w:rsidRDefault="005327BC" w:rsidP="005327BC">
      <w:pPr>
        <w:spacing w:after="0" w:line="240" w:lineRule="auto"/>
        <w:jc w:val="both"/>
        <w:rPr>
          <w:ins w:id="401" w:author="Renata Klíčová" w:date="2018-05-30T15:34:00Z"/>
          <w:rFonts w:ascii="Open Sans" w:hAnsi="Open Sans" w:cs="Open Sans"/>
          <w:sz w:val="20"/>
          <w:szCs w:val="20"/>
        </w:rPr>
      </w:pPr>
    </w:p>
    <w:p w14:paraId="7F118E72" w14:textId="77777777" w:rsidR="005327BC" w:rsidRPr="00C0251C" w:rsidRDefault="005327BC" w:rsidP="005327BC">
      <w:pPr>
        <w:spacing w:after="0" w:line="240" w:lineRule="auto"/>
        <w:jc w:val="both"/>
        <w:rPr>
          <w:ins w:id="402" w:author="Renata Klíčová" w:date="2018-05-30T15:34:00Z"/>
          <w:rFonts w:ascii="Open Sans" w:eastAsia="Times New Roman" w:hAnsi="Open Sans" w:cs="Open Sans"/>
          <w:sz w:val="20"/>
          <w:szCs w:val="20"/>
          <w:lang w:eastAsia="cs-CZ"/>
        </w:rPr>
      </w:pPr>
    </w:p>
    <w:p w14:paraId="5F92B91A" w14:textId="77777777" w:rsidR="005327BC" w:rsidRPr="00C0251C" w:rsidRDefault="005327BC" w:rsidP="005327BC">
      <w:pPr>
        <w:spacing w:after="0" w:line="240" w:lineRule="auto"/>
        <w:jc w:val="both"/>
        <w:rPr>
          <w:ins w:id="403" w:author="Renata Klíčová" w:date="2018-05-30T15:34:00Z"/>
          <w:rFonts w:ascii="Open Sans" w:eastAsia="Times New Roman" w:hAnsi="Open Sans" w:cs="Open Sans"/>
          <w:sz w:val="20"/>
          <w:szCs w:val="20"/>
          <w:lang w:eastAsia="cs-CZ"/>
        </w:rPr>
      </w:pPr>
    </w:p>
    <w:p w14:paraId="1AD406DF" w14:textId="77777777" w:rsidR="005327BC" w:rsidRPr="00C0251C" w:rsidRDefault="005327BC" w:rsidP="005327BC">
      <w:pPr>
        <w:spacing w:after="0" w:line="240" w:lineRule="auto"/>
        <w:jc w:val="both"/>
        <w:rPr>
          <w:ins w:id="404" w:author="Renata Klíčová" w:date="2018-05-30T15:34:00Z"/>
          <w:rFonts w:ascii="Open Sans" w:eastAsia="Times New Roman" w:hAnsi="Open Sans" w:cs="Open Sans"/>
          <w:sz w:val="20"/>
          <w:szCs w:val="20"/>
          <w:lang w:eastAsia="cs-CZ"/>
        </w:rPr>
      </w:pPr>
    </w:p>
    <w:p w14:paraId="5318461E" w14:textId="77777777" w:rsidR="005327BC" w:rsidRDefault="005327BC" w:rsidP="005327BC">
      <w:pPr>
        <w:spacing w:after="0" w:line="240" w:lineRule="auto"/>
        <w:jc w:val="both"/>
        <w:rPr>
          <w:ins w:id="405" w:author="Renata Klíčová" w:date="2018-05-30T15:34:00Z"/>
          <w:rFonts w:ascii="Open Sans" w:hAnsi="Open Sans" w:cs="Open Sans"/>
          <w:b/>
          <w:sz w:val="20"/>
          <w:szCs w:val="20"/>
        </w:rPr>
      </w:pPr>
    </w:p>
    <w:p w14:paraId="6546D413" w14:textId="77777777" w:rsidR="005327BC" w:rsidRDefault="005327BC" w:rsidP="005327BC">
      <w:pPr>
        <w:spacing w:after="0" w:line="240" w:lineRule="auto"/>
        <w:jc w:val="both"/>
        <w:rPr>
          <w:ins w:id="406" w:author="Renata Klíčová" w:date="2018-05-30T15:34:00Z"/>
          <w:rFonts w:ascii="Open Sans" w:hAnsi="Open Sans" w:cs="Open Sans"/>
          <w:b/>
          <w:sz w:val="20"/>
          <w:szCs w:val="20"/>
        </w:rPr>
      </w:pPr>
    </w:p>
    <w:p w14:paraId="6942BB4F" w14:textId="77777777" w:rsidR="005327BC" w:rsidRDefault="005327BC" w:rsidP="005327BC">
      <w:pPr>
        <w:spacing w:after="0" w:line="240" w:lineRule="auto"/>
        <w:jc w:val="both"/>
        <w:rPr>
          <w:ins w:id="407" w:author="Renata Klíčová" w:date="2018-05-30T15:34:00Z"/>
          <w:rFonts w:ascii="Open Sans" w:hAnsi="Open Sans" w:cs="Open Sans"/>
          <w:b/>
          <w:sz w:val="20"/>
          <w:szCs w:val="20"/>
        </w:rPr>
      </w:pPr>
    </w:p>
    <w:p w14:paraId="4018C0CF" w14:textId="77777777" w:rsidR="005327BC" w:rsidRDefault="005327BC" w:rsidP="005327BC">
      <w:pPr>
        <w:spacing w:after="0" w:line="240" w:lineRule="auto"/>
        <w:jc w:val="both"/>
        <w:rPr>
          <w:ins w:id="408" w:author="Renata Klíčová" w:date="2018-05-30T15:34:00Z"/>
          <w:rFonts w:ascii="Open Sans" w:hAnsi="Open Sans" w:cs="Open Sans"/>
          <w:b/>
          <w:sz w:val="20"/>
          <w:szCs w:val="20"/>
        </w:rPr>
      </w:pPr>
    </w:p>
    <w:p w14:paraId="10A98963" w14:textId="77777777" w:rsidR="005327BC" w:rsidRPr="00C0251C" w:rsidRDefault="005327BC" w:rsidP="005327BC">
      <w:pPr>
        <w:spacing w:after="0" w:line="240" w:lineRule="auto"/>
        <w:jc w:val="both"/>
        <w:rPr>
          <w:ins w:id="409" w:author="Renata Klíčová" w:date="2018-05-30T15:34:00Z"/>
          <w:rFonts w:ascii="Open Sans" w:hAnsi="Open Sans" w:cs="Open Sans"/>
          <w:b/>
          <w:sz w:val="20"/>
          <w:szCs w:val="20"/>
        </w:rPr>
      </w:pPr>
    </w:p>
    <w:p w14:paraId="01D49C33" w14:textId="080FEDAF" w:rsidR="005327BC" w:rsidRPr="00C443CC" w:rsidRDefault="005327BC" w:rsidP="005327BC">
      <w:pPr>
        <w:spacing w:after="0" w:line="240" w:lineRule="auto"/>
        <w:jc w:val="both"/>
        <w:rPr>
          <w:ins w:id="410" w:author="Renata Klíčová" w:date="2018-05-30T15:34:00Z"/>
          <w:rFonts w:ascii="Open Sans" w:hAnsi="Open Sans" w:cs="Open Sans"/>
          <w:b/>
          <w:sz w:val="20"/>
          <w:szCs w:val="20"/>
          <w:rPrChange w:id="411" w:author="Renata Klíčová" w:date="2018-05-30T15:36:00Z">
            <w:rPr>
              <w:ins w:id="412" w:author="Renata Klíčová" w:date="2018-05-30T15:34:00Z"/>
              <w:rFonts w:ascii="Open Sans" w:hAnsi="Open Sans" w:cs="Open Sans"/>
              <w:sz w:val="20"/>
              <w:szCs w:val="20"/>
            </w:rPr>
          </w:rPrChange>
        </w:rPr>
      </w:pPr>
      <w:ins w:id="413" w:author="Renata Klíčová" w:date="2018-05-30T15:34:00Z">
        <w:r w:rsidRPr="00C0251C">
          <w:rPr>
            <w:rFonts w:ascii="Open Sans" w:hAnsi="Open Sans" w:cs="Open Sans"/>
            <w:b/>
            <w:sz w:val="20"/>
            <w:szCs w:val="20"/>
          </w:rPr>
          <w:t xml:space="preserve">Tyto Zásady ochrany osobních údajů jsou účinné od </w:t>
        </w:r>
      </w:ins>
      <w:ins w:id="414" w:author="Renata Klíčová" w:date="2018-05-30T15:35:00Z">
        <w:r>
          <w:rPr>
            <w:rFonts w:ascii="Open Sans" w:hAnsi="Open Sans" w:cs="Open Sans"/>
            <w:b/>
            <w:sz w:val="20"/>
            <w:szCs w:val="20"/>
          </w:rPr>
          <w:t>25.5.2018</w:t>
        </w:r>
      </w:ins>
      <w:ins w:id="415" w:author="Renata Klíčová" w:date="2018-05-30T15:34:00Z">
        <w:r w:rsidRPr="00C0251C">
          <w:rPr>
            <w:rFonts w:ascii="Open Sans" w:hAnsi="Open Sans" w:cs="Open Sans"/>
            <w:b/>
            <w:sz w:val="20"/>
            <w:szCs w:val="20"/>
          </w:rPr>
          <w:t>.</w:t>
        </w:r>
      </w:ins>
    </w:p>
    <w:p w14:paraId="0E8968BA" w14:textId="77F30B08" w:rsidR="00813DBB" w:rsidRPr="00C0251C" w:rsidDel="005327BC" w:rsidRDefault="000C61E5" w:rsidP="00C0251C">
      <w:pPr>
        <w:pStyle w:val="Nadpis02"/>
        <w:numPr>
          <w:ilvl w:val="0"/>
          <w:numId w:val="28"/>
        </w:numPr>
        <w:rPr>
          <w:del w:id="416" w:author="Renata Klíčová" w:date="2018-05-30T15:35:00Z"/>
        </w:rPr>
      </w:pPr>
      <w:del w:id="417" w:author="Renata Klíčová" w:date="2018-05-30T15:35:00Z">
        <w:r w:rsidRPr="00A12328" w:rsidDel="005327BC">
          <w:delText>Příjemci</w:delText>
        </w:r>
        <w:r w:rsidRPr="00C0251C" w:rsidDel="005327BC">
          <w:delText xml:space="preserve"> osobních údajů a </w:delText>
        </w:r>
      </w:del>
      <w:ins w:id="418" w:author="Jitka Kmošková" w:date="2018-05-28T10:00:00Z">
        <w:del w:id="419" w:author="Renata Klíčová" w:date="2018-05-30T15:35:00Z">
          <w:r w:rsidR="00994519" w:rsidDel="005327BC">
            <w:delText xml:space="preserve">případné </w:delText>
          </w:r>
        </w:del>
      </w:ins>
      <w:del w:id="420" w:author="Renata Klíčová" w:date="2018-05-30T15:35:00Z">
        <w:r w:rsidRPr="00C0251C" w:rsidDel="005327BC">
          <w:delText>předá</w:delText>
        </w:r>
      </w:del>
      <w:ins w:id="421" w:author="Jitka Kmošková" w:date="2018-05-28T10:00:00Z">
        <w:del w:id="422" w:author="Renata Klíčová" w:date="2018-05-30T15:35:00Z">
          <w:r w:rsidR="00994519" w:rsidDel="005327BC">
            <w:delText>vá</w:delText>
          </w:r>
        </w:del>
      </w:ins>
      <w:del w:id="423" w:author="Renata Klíčová" w:date="2018-05-30T15:35:00Z">
        <w:r w:rsidRPr="00C0251C" w:rsidDel="005327BC">
          <w:delText>ní osobních údajů mimo Evropskou unii</w:delText>
        </w:r>
      </w:del>
    </w:p>
    <w:p w14:paraId="488365E9" w14:textId="529581FB" w:rsidR="00813DBB" w:rsidRPr="00C0251C" w:rsidDel="005327BC" w:rsidRDefault="000C61E5" w:rsidP="00C0251C">
      <w:pPr>
        <w:spacing w:after="0" w:line="240" w:lineRule="auto"/>
        <w:jc w:val="both"/>
        <w:rPr>
          <w:del w:id="424" w:author="Renata Klíčová" w:date="2018-05-30T15:35:00Z"/>
          <w:rFonts w:ascii="Open Sans" w:hAnsi="Open Sans" w:cs="Open Sans"/>
          <w:sz w:val="20"/>
          <w:szCs w:val="20"/>
        </w:rPr>
      </w:pPr>
      <w:del w:id="425" w:author="Renata Klíčová" w:date="2018-05-30T15:35:00Z">
        <w:r w:rsidRPr="00C0251C" w:rsidDel="005327BC">
          <w:rPr>
            <w:rFonts w:ascii="Open Sans" w:hAnsi="Open Sans" w:cs="Open Sans"/>
            <w:sz w:val="20"/>
            <w:szCs w:val="20"/>
          </w:rPr>
          <w:delText>V odůvodněných případech můžeme p</w:delText>
        </w:r>
        <w:r w:rsidR="0099453C" w:rsidRPr="00C0251C" w:rsidDel="005327BC">
          <w:rPr>
            <w:rFonts w:ascii="Open Sans" w:hAnsi="Open Sans" w:cs="Open Sans"/>
            <w:sz w:val="20"/>
            <w:szCs w:val="20"/>
          </w:rPr>
          <w:delText>ředa</w:delText>
        </w:r>
        <w:r w:rsidRPr="00C0251C" w:rsidDel="005327BC">
          <w:rPr>
            <w:rFonts w:ascii="Open Sans" w:hAnsi="Open Sans" w:cs="Open Sans"/>
            <w:sz w:val="20"/>
            <w:szCs w:val="20"/>
          </w:rPr>
          <w:delText>t Vaše osobní údaje i jiným subjektům (dále jen „příjemci“).</w:delText>
        </w:r>
      </w:del>
    </w:p>
    <w:p w14:paraId="73E97A47" w14:textId="4CA86974" w:rsidR="00813DBB" w:rsidRPr="00C0251C" w:rsidDel="005327BC" w:rsidRDefault="00813DBB" w:rsidP="00C0251C">
      <w:pPr>
        <w:spacing w:after="0" w:line="240" w:lineRule="auto"/>
        <w:jc w:val="both"/>
        <w:rPr>
          <w:del w:id="426" w:author="Renata Klíčová" w:date="2018-05-30T15:35:00Z"/>
          <w:rFonts w:ascii="Open Sans" w:hAnsi="Open Sans" w:cs="Open Sans"/>
          <w:sz w:val="20"/>
          <w:szCs w:val="20"/>
        </w:rPr>
      </w:pPr>
    </w:p>
    <w:p w14:paraId="5F04DF71" w14:textId="0958132D" w:rsidR="00813DBB" w:rsidRPr="00C0251C" w:rsidDel="005327BC" w:rsidRDefault="000C61E5" w:rsidP="00C0251C">
      <w:pPr>
        <w:spacing w:after="0" w:line="240" w:lineRule="auto"/>
        <w:jc w:val="both"/>
        <w:rPr>
          <w:del w:id="427" w:author="Renata Klíčová" w:date="2018-05-30T15:35:00Z"/>
          <w:rFonts w:ascii="Open Sans" w:hAnsi="Open Sans" w:cs="Open Sans"/>
          <w:sz w:val="20"/>
          <w:szCs w:val="20"/>
        </w:rPr>
      </w:pPr>
      <w:del w:id="428" w:author="Renata Klíčová" w:date="2018-05-30T15:35:00Z">
        <w:r w:rsidRPr="00C0251C" w:rsidDel="005327BC">
          <w:rPr>
            <w:rFonts w:ascii="Open Sans" w:hAnsi="Open Sans" w:cs="Open Sans"/>
            <w:sz w:val="20"/>
            <w:szCs w:val="20"/>
          </w:rPr>
          <w:delText>Může dojít k </w:delText>
        </w:r>
        <w:r w:rsidR="0099453C" w:rsidRPr="00C0251C" w:rsidDel="005327BC">
          <w:rPr>
            <w:rFonts w:ascii="Open Sans" w:hAnsi="Open Sans" w:cs="Open Sans"/>
            <w:sz w:val="20"/>
            <w:szCs w:val="20"/>
          </w:rPr>
          <w:delText>předání</w:delText>
        </w:r>
        <w:r w:rsidRPr="00C0251C" w:rsidDel="005327BC">
          <w:rPr>
            <w:rFonts w:ascii="Open Sans" w:hAnsi="Open Sans" w:cs="Open Sans"/>
            <w:sz w:val="20"/>
            <w:szCs w:val="20"/>
          </w:rPr>
          <w:delText xml:space="preserve"> </w:delText>
        </w:r>
        <w:r w:rsidR="006570C3" w:rsidDel="005327BC">
          <w:rPr>
            <w:rFonts w:ascii="Open Sans" w:hAnsi="Open Sans" w:cs="Open Sans"/>
            <w:sz w:val="20"/>
            <w:szCs w:val="20"/>
          </w:rPr>
          <w:delText xml:space="preserve">osobních údajů těmto </w:delText>
        </w:r>
        <w:r w:rsidRPr="00C0251C" w:rsidDel="005327BC">
          <w:rPr>
            <w:rFonts w:ascii="Open Sans" w:hAnsi="Open Sans" w:cs="Open Sans"/>
            <w:sz w:val="20"/>
            <w:szCs w:val="20"/>
          </w:rPr>
          <w:delText>příjemců</w:delText>
        </w:r>
        <w:r w:rsidR="006570C3" w:rsidDel="005327BC">
          <w:rPr>
            <w:rFonts w:ascii="Open Sans" w:hAnsi="Open Sans" w:cs="Open Sans"/>
            <w:sz w:val="20"/>
            <w:szCs w:val="20"/>
          </w:rPr>
          <w:delText>m</w:delText>
        </w:r>
        <w:r w:rsidRPr="00C0251C" w:rsidDel="005327BC">
          <w:rPr>
            <w:rFonts w:ascii="Open Sans" w:hAnsi="Open Sans" w:cs="Open Sans"/>
            <w:sz w:val="20"/>
            <w:szCs w:val="20"/>
          </w:rPr>
          <w:delText>:</w:delText>
        </w:r>
      </w:del>
    </w:p>
    <w:p w14:paraId="0D38936A" w14:textId="64AA0C65" w:rsidR="006772D0" w:rsidDel="005327BC" w:rsidRDefault="000C61E5" w:rsidP="00A73F2E">
      <w:pPr>
        <w:pStyle w:val="Odstavecseseznamem"/>
        <w:numPr>
          <w:ilvl w:val="0"/>
          <w:numId w:val="1"/>
        </w:numPr>
        <w:spacing w:after="0" w:line="240" w:lineRule="auto"/>
        <w:ind w:left="851"/>
        <w:jc w:val="both"/>
        <w:rPr>
          <w:del w:id="429" w:author="Renata Klíčová" w:date="2018-05-30T15:35:00Z"/>
          <w:rFonts w:ascii="Open Sans" w:hAnsi="Open Sans" w:cs="Open Sans"/>
          <w:sz w:val="20"/>
          <w:szCs w:val="20"/>
        </w:rPr>
      </w:pPr>
      <w:del w:id="430" w:author="Renata Klíčová" w:date="2018-05-30T15:35:00Z">
        <w:r w:rsidRPr="00C0251C" w:rsidDel="005327BC">
          <w:rPr>
            <w:rFonts w:ascii="Open Sans" w:hAnsi="Open Sans" w:cs="Open Sans"/>
            <w:sz w:val="20"/>
            <w:szCs w:val="20"/>
          </w:rPr>
          <w:delText>zpracovatelé, kteří zpracováva</w:delText>
        </w:r>
        <w:r w:rsidR="001814B1" w:rsidDel="005327BC">
          <w:rPr>
            <w:rFonts w:ascii="Open Sans" w:hAnsi="Open Sans" w:cs="Open Sans"/>
            <w:sz w:val="20"/>
            <w:szCs w:val="20"/>
          </w:rPr>
          <w:delText>jí Vaše osobní údaje dle našich pokynů</w:delText>
        </w:r>
        <w:r w:rsidR="006772D0" w:rsidDel="005327BC">
          <w:rPr>
            <w:rFonts w:ascii="Open Sans" w:hAnsi="Open Sans" w:cs="Open Sans"/>
            <w:sz w:val="20"/>
            <w:szCs w:val="20"/>
          </w:rPr>
          <w:delText xml:space="preserve"> a vztahy s nimiž jsou ošetřeny prostřednictvím zpracovatelských smluv</w:delText>
        </w:r>
        <w:r w:rsidR="00086354" w:rsidDel="005327BC">
          <w:rPr>
            <w:rFonts w:ascii="Open Sans" w:hAnsi="Open Sans" w:cs="Open Sans"/>
            <w:sz w:val="20"/>
            <w:szCs w:val="20"/>
          </w:rPr>
          <w:delText>, zejména</w:delText>
        </w:r>
        <w:r w:rsidR="006772D0" w:rsidDel="005327BC">
          <w:rPr>
            <w:rFonts w:ascii="Open Sans" w:hAnsi="Open Sans" w:cs="Open Sans"/>
            <w:sz w:val="20"/>
            <w:szCs w:val="20"/>
          </w:rPr>
          <w:delText>:</w:delText>
        </w:r>
      </w:del>
    </w:p>
    <w:p w14:paraId="7024C547" w14:textId="7AA8E05F" w:rsidR="002710CA" w:rsidDel="005327BC" w:rsidRDefault="002710CA" w:rsidP="006772D0">
      <w:pPr>
        <w:pStyle w:val="Odstavecseseznamem"/>
        <w:numPr>
          <w:ilvl w:val="1"/>
          <w:numId w:val="1"/>
        </w:numPr>
        <w:spacing w:after="0" w:line="240" w:lineRule="auto"/>
        <w:jc w:val="both"/>
        <w:rPr>
          <w:del w:id="431" w:author="Renata Klíčová" w:date="2018-05-30T15:35:00Z"/>
          <w:rFonts w:ascii="Open Sans" w:hAnsi="Open Sans" w:cs="Open Sans"/>
          <w:sz w:val="20"/>
          <w:szCs w:val="20"/>
        </w:rPr>
      </w:pPr>
      <w:del w:id="432" w:author="Renata Klíčová" w:date="2018-05-30T15:35:00Z">
        <w:r w:rsidDel="005327BC">
          <w:rPr>
            <w:rFonts w:ascii="Open Sans" w:hAnsi="Open Sans" w:cs="Open Sans"/>
            <w:sz w:val="20"/>
            <w:szCs w:val="20"/>
          </w:rPr>
          <w:delText>externí účetní společnost</w:delText>
        </w:r>
      </w:del>
    </w:p>
    <w:p w14:paraId="026A4297" w14:textId="1ADE8AF4" w:rsidR="002710CA" w:rsidDel="005327BC" w:rsidRDefault="002710CA" w:rsidP="006772D0">
      <w:pPr>
        <w:pStyle w:val="Odstavecseseznamem"/>
        <w:numPr>
          <w:ilvl w:val="1"/>
          <w:numId w:val="1"/>
        </w:numPr>
        <w:spacing w:after="0" w:line="240" w:lineRule="auto"/>
        <w:jc w:val="both"/>
        <w:rPr>
          <w:del w:id="433" w:author="Renata Klíčová" w:date="2018-05-30T15:35:00Z"/>
          <w:rFonts w:ascii="Open Sans" w:hAnsi="Open Sans" w:cs="Open Sans"/>
          <w:sz w:val="20"/>
          <w:szCs w:val="20"/>
        </w:rPr>
      </w:pPr>
      <w:del w:id="434" w:author="Renata Klíčová" w:date="2018-05-30T15:35:00Z">
        <w:r w:rsidDel="005327BC">
          <w:rPr>
            <w:rFonts w:ascii="Open Sans" w:hAnsi="Open Sans" w:cs="Open Sans"/>
            <w:sz w:val="20"/>
            <w:szCs w:val="20"/>
          </w:rPr>
          <w:delText>externí poskytovatel IT služeb</w:delText>
        </w:r>
      </w:del>
    </w:p>
    <w:p w14:paraId="57999647" w14:textId="260785F2" w:rsidR="006772D0" w:rsidDel="005327BC" w:rsidRDefault="006772D0" w:rsidP="006772D0">
      <w:pPr>
        <w:pStyle w:val="Odstavecseseznamem"/>
        <w:numPr>
          <w:ilvl w:val="1"/>
          <w:numId w:val="1"/>
        </w:numPr>
        <w:spacing w:after="0" w:line="240" w:lineRule="auto"/>
        <w:jc w:val="both"/>
        <w:rPr>
          <w:del w:id="435" w:author="Renata Klíčová" w:date="2018-05-30T15:35:00Z"/>
          <w:rFonts w:ascii="Open Sans" w:hAnsi="Open Sans" w:cs="Open Sans"/>
          <w:sz w:val="20"/>
          <w:szCs w:val="20"/>
        </w:rPr>
      </w:pPr>
      <w:del w:id="436" w:author="Renata Klíčová" w:date="2018-05-30T15:35:00Z">
        <w:r w:rsidDel="005327BC">
          <w:rPr>
            <w:rFonts w:ascii="Open Sans" w:hAnsi="Open Sans" w:cs="Open Sans"/>
            <w:sz w:val="20"/>
            <w:szCs w:val="20"/>
          </w:rPr>
          <w:delText>elektronický systém školní matriky</w:delText>
        </w:r>
      </w:del>
    </w:p>
    <w:p w14:paraId="25883D47" w14:textId="654BCEA0" w:rsidR="002710CA" w:rsidDel="005327BC" w:rsidRDefault="002710CA" w:rsidP="006772D0">
      <w:pPr>
        <w:pStyle w:val="Odstavecseseznamem"/>
        <w:numPr>
          <w:ilvl w:val="1"/>
          <w:numId w:val="1"/>
        </w:numPr>
        <w:spacing w:after="0" w:line="240" w:lineRule="auto"/>
        <w:jc w:val="both"/>
        <w:rPr>
          <w:del w:id="437" w:author="Renata Klíčová" w:date="2018-05-30T15:35:00Z"/>
          <w:rFonts w:ascii="Open Sans" w:hAnsi="Open Sans" w:cs="Open Sans"/>
          <w:sz w:val="20"/>
          <w:szCs w:val="20"/>
        </w:rPr>
      </w:pPr>
      <w:del w:id="438" w:author="Renata Klíčová" w:date="2018-05-30T15:35:00Z">
        <w:r w:rsidDel="005327BC">
          <w:rPr>
            <w:rFonts w:ascii="Open Sans" w:hAnsi="Open Sans" w:cs="Open Sans"/>
            <w:sz w:val="20"/>
            <w:szCs w:val="20"/>
          </w:rPr>
          <w:delText>elektronický systém školní jídelny</w:delText>
        </w:r>
      </w:del>
    </w:p>
    <w:p w14:paraId="53F6FE0B" w14:textId="2578A11D" w:rsidR="00C2431F" w:rsidDel="005327BC" w:rsidRDefault="00C2431F" w:rsidP="00C2431F">
      <w:pPr>
        <w:pStyle w:val="Odstavecseseznamem"/>
        <w:numPr>
          <w:ilvl w:val="1"/>
          <w:numId w:val="1"/>
        </w:numPr>
        <w:spacing w:after="0" w:line="240" w:lineRule="auto"/>
        <w:jc w:val="both"/>
        <w:rPr>
          <w:del w:id="439" w:author="Renata Klíčová" w:date="2018-05-30T15:35:00Z"/>
          <w:rFonts w:ascii="Open Sans" w:hAnsi="Open Sans" w:cs="Open Sans"/>
          <w:sz w:val="20"/>
          <w:szCs w:val="20"/>
        </w:rPr>
      </w:pPr>
      <w:del w:id="440" w:author="Renata Klíčová" w:date="2018-05-30T15:35:00Z">
        <w:r w:rsidDel="005327BC">
          <w:rPr>
            <w:rFonts w:ascii="Open Sans" w:hAnsi="Open Sans" w:cs="Open Sans"/>
            <w:sz w:val="20"/>
            <w:szCs w:val="20"/>
          </w:rPr>
          <w:delText>společnost provádějící archivaci dokumentů</w:delText>
        </w:r>
      </w:del>
    </w:p>
    <w:p w14:paraId="4E57BC12" w14:textId="4EA571FD" w:rsidR="001F22ED" w:rsidRPr="0064440A" w:rsidDel="0064440A" w:rsidRDefault="001F22ED">
      <w:pPr>
        <w:spacing w:after="0" w:line="240" w:lineRule="auto"/>
        <w:jc w:val="both"/>
        <w:rPr>
          <w:del w:id="441" w:author="Renata Klíčová" w:date="2018-05-30T15:17:00Z"/>
          <w:rFonts w:ascii="Open Sans" w:hAnsi="Open Sans" w:cs="Open Sans"/>
          <w:sz w:val="20"/>
          <w:szCs w:val="20"/>
          <w:rPrChange w:id="442" w:author="Renata Klíčová" w:date="2018-05-30T15:17:00Z">
            <w:rPr>
              <w:del w:id="443" w:author="Renata Klíčová" w:date="2018-05-30T15:17:00Z"/>
            </w:rPr>
          </w:rPrChange>
        </w:rPr>
        <w:pPrChange w:id="444" w:author="Renata Klíčová" w:date="2018-05-30T15:17:00Z">
          <w:pPr>
            <w:pStyle w:val="Odstavecseseznamem"/>
            <w:numPr>
              <w:ilvl w:val="1"/>
              <w:numId w:val="1"/>
            </w:numPr>
            <w:spacing w:after="0" w:line="240" w:lineRule="auto"/>
            <w:ind w:left="2007" w:hanging="360"/>
            <w:jc w:val="both"/>
          </w:pPr>
        </w:pPrChange>
      </w:pPr>
      <w:commentRangeStart w:id="445"/>
      <w:del w:id="446" w:author="Renata Klíčová" w:date="2018-05-30T15:17:00Z">
        <w:r w:rsidRPr="0064440A" w:rsidDel="0064440A">
          <w:rPr>
            <w:rFonts w:ascii="Open Sans" w:hAnsi="Open Sans" w:cs="Open Sans"/>
            <w:sz w:val="20"/>
            <w:szCs w:val="20"/>
            <w:rPrChange w:id="447" w:author="Renata Klíčová" w:date="2018-05-30T15:17:00Z">
              <w:rPr/>
            </w:rPrChange>
          </w:rPr>
          <w:delText>organizace zajišťující fina</w:delText>
        </w:r>
      </w:del>
      <w:del w:id="448" w:author="Renata Klíčová" w:date="2018-05-30T15:16:00Z">
        <w:r w:rsidRPr="0064440A" w:rsidDel="0064440A">
          <w:rPr>
            <w:rFonts w:ascii="Open Sans" w:hAnsi="Open Sans" w:cs="Open Sans"/>
            <w:sz w:val="20"/>
            <w:szCs w:val="20"/>
            <w:rPrChange w:id="449" w:author="Renata Klíčová" w:date="2018-05-30T15:17:00Z">
              <w:rPr/>
            </w:rPrChange>
          </w:rPr>
          <w:delText>ncování bezplatného stravování vybraných dětí</w:delText>
        </w:r>
        <w:commentRangeEnd w:id="445"/>
        <w:r w:rsidDel="0064440A">
          <w:rPr>
            <w:rStyle w:val="Odkaznakoment"/>
          </w:rPr>
          <w:commentReference w:id="445"/>
        </w:r>
      </w:del>
    </w:p>
    <w:p w14:paraId="14967B15" w14:textId="6B407897" w:rsidR="002710CA" w:rsidRPr="002710CA" w:rsidDel="0064440A" w:rsidRDefault="002710CA">
      <w:pPr>
        <w:spacing w:after="0" w:line="240" w:lineRule="auto"/>
        <w:jc w:val="both"/>
        <w:rPr>
          <w:del w:id="450" w:author="Renata Klíčová" w:date="2018-05-30T15:17:00Z"/>
          <w:rFonts w:ascii="Open Sans" w:hAnsi="Open Sans" w:cs="Open Sans"/>
          <w:sz w:val="20"/>
          <w:szCs w:val="20"/>
          <w:highlight w:val="yellow"/>
        </w:rPr>
        <w:pPrChange w:id="451" w:author="Renata Klíčová" w:date="2018-05-30T15:17:00Z">
          <w:pPr>
            <w:pStyle w:val="Odstavecseseznamem"/>
            <w:numPr>
              <w:ilvl w:val="1"/>
              <w:numId w:val="1"/>
            </w:numPr>
            <w:spacing w:after="0" w:line="240" w:lineRule="auto"/>
            <w:ind w:left="2007" w:hanging="360"/>
            <w:jc w:val="both"/>
          </w:pPr>
        </w:pPrChange>
      </w:pPr>
      <w:del w:id="452" w:author="Renata Klíčová" w:date="2018-05-30T15:17:00Z">
        <w:r w:rsidRPr="002710CA" w:rsidDel="0064440A">
          <w:rPr>
            <w:rFonts w:ascii="Open Sans" w:hAnsi="Open Sans" w:cs="Open Sans"/>
            <w:sz w:val="20"/>
            <w:szCs w:val="20"/>
            <w:highlight w:val="yellow"/>
          </w:rPr>
          <w:delText xml:space="preserve">doplňte </w:delText>
        </w:r>
        <w:r w:rsidR="00086354" w:rsidDel="0064440A">
          <w:rPr>
            <w:rFonts w:ascii="Open Sans" w:hAnsi="Open Sans" w:cs="Open Sans"/>
            <w:sz w:val="20"/>
            <w:szCs w:val="20"/>
            <w:highlight w:val="yellow"/>
          </w:rPr>
          <w:delText xml:space="preserve">případné </w:delText>
        </w:r>
        <w:r w:rsidRPr="002710CA" w:rsidDel="0064440A">
          <w:rPr>
            <w:rFonts w:ascii="Open Sans" w:hAnsi="Open Sans" w:cs="Open Sans"/>
            <w:sz w:val="20"/>
            <w:szCs w:val="20"/>
            <w:highlight w:val="yellow"/>
          </w:rPr>
          <w:delText>další zpracovatele specifické pro Vaši MŠ</w:delText>
        </w:r>
      </w:del>
    </w:p>
    <w:p w14:paraId="3ECFC3B8" w14:textId="2BD822D1" w:rsidR="00086354" w:rsidDel="005327BC" w:rsidRDefault="000C61E5">
      <w:pPr>
        <w:spacing w:after="0" w:line="240" w:lineRule="auto"/>
        <w:jc w:val="both"/>
        <w:rPr>
          <w:del w:id="453" w:author="Renata Klíčová" w:date="2018-05-30T15:35:00Z"/>
          <w:rFonts w:ascii="Open Sans" w:hAnsi="Open Sans" w:cs="Open Sans"/>
          <w:sz w:val="20"/>
          <w:szCs w:val="20"/>
        </w:rPr>
        <w:pPrChange w:id="454" w:author="Renata Klíčová" w:date="2018-05-30T15:17:00Z">
          <w:pPr>
            <w:pStyle w:val="Odstavecseseznamem"/>
            <w:numPr>
              <w:numId w:val="1"/>
            </w:numPr>
            <w:spacing w:after="0" w:line="240" w:lineRule="auto"/>
            <w:ind w:left="851" w:hanging="360"/>
            <w:jc w:val="both"/>
          </w:pPr>
        </w:pPrChange>
      </w:pPr>
      <w:del w:id="455" w:author="Renata Klíčová" w:date="2018-05-30T15:35:00Z">
        <w:r w:rsidRPr="00C0251C" w:rsidDel="005327BC">
          <w:rPr>
            <w:rFonts w:ascii="Open Sans" w:hAnsi="Open Sans" w:cs="Open Sans"/>
            <w:sz w:val="20"/>
            <w:szCs w:val="20"/>
          </w:rPr>
          <w:delText>orgány veřejné moci a jiné subjekty, jestliže to vyžaduje platný právní předpis</w:delText>
        </w:r>
        <w:r w:rsidR="00086354" w:rsidDel="005327BC">
          <w:rPr>
            <w:rFonts w:ascii="Open Sans" w:hAnsi="Open Sans" w:cs="Open Sans"/>
            <w:sz w:val="20"/>
            <w:szCs w:val="20"/>
          </w:rPr>
          <w:delText>, zejména:</w:delText>
        </w:r>
      </w:del>
    </w:p>
    <w:p w14:paraId="1536234C" w14:textId="287B949B" w:rsidR="00813DBB" w:rsidDel="005327BC" w:rsidRDefault="00A73F2E" w:rsidP="00086354">
      <w:pPr>
        <w:pStyle w:val="Odstavecseseznamem"/>
        <w:numPr>
          <w:ilvl w:val="1"/>
          <w:numId w:val="1"/>
        </w:numPr>
        <w:spacing w:after="0" w:line="240" w:lineRule="auto"/>
        <w:jc w:val="both"/>
        <w:rPr>
          <w:ins w:id="456" w:author="Jitka Kmošková" w:date="2018-05-28T10:00:00Z"/>
          <w:del w:id="457" w:author="Renata Klíčová" w:date="2018-05-30T15:35:00Z"/>
          <w:rFonts w:ascii="Open Sans" w:hAnsi="Open Sans" w:cs="Open Sans"/>
          <w:sz w:val="20"/>
          <w:szCs w:val="20"/>
        </w:rPr>
      </w:pPr>
      <w:del w:id="458" w:author="Renata Klíčová" w:date="2018-05-30T15:35:00Z">
        <w:r w:rsidDel="005327BC">
          <w:rPr>
            <w:rFonts w:ascii="Open Sans" w:hAnsi="Open Sans" w:cs="Open Sans"/>
            <w:sz w:val="20"/>
            <w:szCs w:val="20"/>
          </w:rPr>
          <w:delText>Ministerstvo školství, mládeže a tělovýchovy</w:delText>
        </w:r>
      </w:del>
      <w:ins w:id="459" w:author="Jitka Kmošková" w:date="2018-05-28T10:00:00Z">
        <w:del w:id="460" w:author="Renata Klíčová" w:date="2018-05-30T15:35:00Z">
          <w:r w:rsidR="00994519" w:rsidRPr="00994519" w:rsidDel="005327BC">
            <w:rPr>
              <w:rFonts w:ascii="Open Sans" w:hAnsi="Open Sans" w:cs="Open Sans"/>
              <w:sz w:val="20"/>
              <w:szCs w:val="20"/>
            </w:rPr>
            <w:delText xml:space="preserve"> a jiné ústřední orgány státní správy</w:delText>
          </w:r>
        </w:del>
      </w:ins>
    </w:p>
    <w:p w14:paraId="3FB86454" w14:textId="3ECDD0E3" w:rsidR="00994519" w:rsidRPr="00994519" w:rsidDel="005327BC" w:rsidRDefault="00994519" w:rsidP="00994519">
      <w:pPr>
        <w:pStyle w:val="Odstavecseseznamem"/>
        <w:numPr>
          <w:ilvl w:val="1"/>
          <w:numId w:val="1"/>
        </w:numPr>
        <w:spacing w:after="0" w:line="240" w:lineRule="auto"/>
        <w:jc w:val="both"/>
        <w:rPr>
          <w:del w:id="461" w:author="Renata Klíčová" w:date="2018-05-30T15:35:00Z"/>
          <w:rFonts w:ascii="Open Sans" w:hAnsi="Open Sans" w:cs="Open Sans"/>
          <w:sz w:val="20"/>
          <w:szCs w:val="20"/>
        </w:rPr>
      </w:pPr>
      <w:ins w:id="462" w:author="Jitka Kmošková" w:date="2018-05-28T10:00:00Z">
        <w:del w:id="463" w:author="Renata Klíčová" w:date="2018-05-30T15:35:00Z">
          <w:r w:rsidDel="005327BC">
            <w:rPr>
              <w:rFonts w:ascii="Open Sans" w:hAnsi="Open Sans" w:cs="Open Sans"/>
              <w:sz w:val="20"/>
              <w:szCs w:val="20"/>
            </w:rPr>
            <w:delText>Česká školní inspekce</w:delText>
          </w:r>
        </w:del>
      </w:ins>
    </w:p>
    <w:p w14:paraId="364DABAD" w14:textId="16409C67" w:rsidR="00086354" w:rsidDel="005327BC" w:rsidRDefault="00086354" w:rsidP="00086354">
      <w:pPr>
        <w:pStyle w:val="Odstavecseseznamem"/>
        <w:numPr>
          <w:ilvl w:val="1"/>
          <w:numId w:val="1"/>
        </w:numPr>
        <w:spacing w:after="0" w:line="240" w:lineRule="auto"/>
        <w:jc w:val="both"/>
        <w:rPr>
          <w:del w:id="464" w:author="Renata Klíčová" w:date="2018-05-30T15:35:00Z"/>
          <w:rFonts w:ascii="Open Sans" w:hAnsi="Open Sans" w:cs="Open Sans"/>
          <w:sz w:val="20"/>
          <w:szCs w:val="20"/>
        </w:rPr>
      </w:pPr>
      <w:del w:id="465" w:author="Renata Klíčová" w:date="2018-05-30T15:35:00Z">
        <w:r w:rsidDel="005327BC">
          <w:rPr>
            <w:rFonts w:ascii="Open Sans" w:hAnsi="Open Sans" w:cs="Open Sans"/>
            <w:sz w:val="20"/>
            <w:szCs w:val="20"/>
          </w:rPr>
          <w:delText>orgány sociálně-právní ochrany dětí</w:delText>
        </w:r>
      </w:del>
    </w:p>
    <w:p w14:paraId="5BF81099" w14:textId="35116E0F" w:rsidR="00086354" w:rsidDel="005327BC" w:rsidRDefault="00086354" w:rsidP="00086354">
      <w:pPr>
        <w:pStyle w:val="Odstavecseseznamem"/>
        <w:numPr>
          <w:ilvl w:val="1"/>
          <w:numId w:val="1"/>
        </w:numPr>
        <w:spacing w:after="0" w:line="240" w:lineRule="auto"/>
        <w:jc w:val="both"/>
        <w:rPr>
          <w:del w:id="466" w:author="Renata Klíčová" w:date="2018-05-30T15:35:00Z"/>
          <w:rFonts w:ascii="Open Sans" w:hAnsi="Open Sans" w:cs="Open Sans"/>
          <w:sz w:val="20"/>
          <w:szCs w:val="20"/>
        </w:rPr>
      </w:pPr>
      <w:del w:id="467" w:author="Renata Klíčová" w:date="2018-05-30T15:35:00Z">
        <w:r w:rsidDel="005327BC">
          <w:rPr>
            <w:rFonts w:ascii="Open Sans" w:hAnsi="Open Sans" w:cs="Open Sans"/>
            <w:sz w:val="20"/>
            <w:szCs w:val="20"/>
          </w:rPr>
          <w:delText>zdravotní pojišťovny</w:delText>
        </w:r>
      </w:del>
    </w:p>
    <w:p w14:paraId="2889EE29" w14:textId="44EAE130" w:rsidR="00086354" w:rsidDel="005327BC" w:rsidRDefault="00086354" w:rsidP="00086354">
      <w:pPr>
        <w:pStyle w:val="Odstavecseseznamem"/>
        <w:numPr>
          <w:ilvl w:val="1"/>
          <w:numId w:val="1"/>
        </w:numPr>
        <w:spacing w:after="0" w:line="240" w:lineRule="auto"/>
        <w:jc w:val="both"/>
        <w:rPr>
          <w:del w:id="468" w:author="Renata Klíčová" w:date="2018-05-30T15:35:00Z"/>
          <w:rFonts w:ascii="Open Sans" w:hAnsi="Open Sans" w:cs="Open Sans"/>
          <w:sz w:val="20"/>
          <w:szCs w:val="20"/>
        </w:rPr>
      </w:pPr>
      <w:del w:id="469" w:author="Renata Klíčová" w:date="2018-05-30T15:35:00Z">
        <w:r w:rsidDel="005327BC">
          <w:rPr>
            <w:rFonts w:ascii="Open Sans" w:hAnsi="Open Sans" w:cs="Open Sans"/>
            <w:sz w:val="20"/>
            <w:szCs w:val="20"/>
          </w:rPr>
          <w:delText>Policie ČR a další orgány činné v trestním řízení</w:delText>
        </w:r>
      </w:del>
    </w:p>
    <w:p w14:paraId="5E67018C" w14:textId="40C6F332" w:rsidR="00775B94" w:rsidRPr="00A37178" w:rsidDel="005327BC" w:rsidRDefault="000C61E5" w:rsidP="00C0251C">
      <w:pPr>
        <w:pStyle w:val="Odstavecseseznamem"/>
        <w:numPr>
          <w:ilvl w:val="0"/>
          <w:numId w:val="1"/>
        </w:numPr>
        <w:spacing w:after="0" w:line="240" w:lineRule="auto"/>
        <w:ind w:left="851"/>
        <w:jc w:val="both"/>
        <w:rPr>
          <w:del w:id="470" w:author="Renata Klíčová" w:date="2018-05-30T15:35:00Z"/>
          <w:rFonts w:ascii="Open Sans" w:hAnsi="Open Sans" w:cs="Open Sans"/>
          <w:sz w:val="20"/>
          <w:szCs w:val="20"/>
        </w:rPr>
      </w:pPr>
      <w:del w:id="471" w:author="Renata Klíčová" w:date="2018-05-30T15:35:00Z">
        <w:r w:rsidRPr="00C0251C" w:rsidDel="005327BC">
          <w:rPr>
            <w:rFonts w:ascii="Open Sans" w:hAnsi="Open Sans" w:cs="Open Sans"/>
            <w:sz w:val="20"/>
            <w:szCs w:val="20"/>
          </w:rPr>
          <w:delText>j</w:delText>
        </w:r>
        <w:r w:rsidR="00690413" w:rsidRPr="00C0251C" w:rsidDel="005327BC">
          <w:rPr>
            <w:rFonts w:ascii="Open Sans" w:hAnsi="Open Sans" w:cs="Open Sans"/>
            <w:sz w:val="20"/>
            <w:szCs w:val="20"/>
          </w:rPr>
          <w:delText>iné subjekty v případě neočekáva</w:delText>
        </w:r>
        <w:r w:rsidRPr="00C0251C" w:rsidDel="005327BC">
          <w:rPr>
            <w:rFonts w:ascii="Open Sans" w:hAnsi="Open Sans" w:cs="Open Sans"/>
            <w:sz w:val="20"/>
            <w:szCs w:val="20"/>
          </w:rPr>
          <w:delText xml:space="preserve">né události, ve které je poskytnutí údajů nezbytné za účelem ochrany života, zdraví, majetku nebo jiného veřejného zájmu nebo je-li to nezbytné k ochraně </w:delText>
        </w:r>
        <w:r w:rsidR="00441BD5" w:rsidRPr="00C0251C" w:rsidDel="005327BC">
          <w:rPr>
            <w:rFonts w:ascii="Open Sans" w:hAnsi="Open Sans" w:cs="Open Sans"/>
            <w:sz w:val="20"/>
            <w:szCs w:val="20"/>
          </w:rPr>
          <w:delText xml:space="preserve">našich </w:delText>
        </w:r>
        <w:r w:rsidRPr="00C0251C" w:rsidDel="005327BC">
          <w:rPr>
            <w:rFonts w:ascii="Open Sans" w:hAnsi="Open Sans" w:cs="Open Sans"/>
            <w:sz w:val="20"/>
            <w:szCs w:val="20"/>
          </w:rPr>
          <w:delText>práv, majetku či bezpečnosti.</w:delText>
        </w:r>
      </w:del>
    </w:p>
    <w:p w14:paraId="03532CFB" w14:textId="2B6C8933" w:rsidR="001C1A71" w:rsidDel="005327BC" w:rsidRDefault="001C1A71" w:rsidP="001C1A71">
      <w:pPr>
        <w:spacing w:after="0" w:line="240" w:lineRule="auto"/>
        <w:jc w:val="both"/>
        <w:rPr>
          <w:del w:id="472" w:author="Renata Klíčová" w:date="2018-05-30T15:35:00Z"/>
          <w:rFonts w:ascii="Open Sans" w:hAnsi="Open Sans" w:cs="Open Sans"/>
          <w:sz w:val="20"/>
          <w:szCs w:val="20"/>
        </w:rPr>
      </w:pPr>
    </w:p>
    <w:p w14:paraId="47AE355D" w14:textId="37CC74F4" w:rsidR="001F22ED" w:rsidDel="005327BC" w:rsidRDefault="001F22ED">
      <w:pPr>
        <w:spacing w:after="0" w:line="240" w:lineRule="auto"/>
        <w:jc w:val="both"/>
        <w:rPr>
          <w:del w:id="473" w:author="Renata Klíčová" w:date="2018-05-30T15:35:00Z"/>
          <w:rFonts w:ascii="Open Sans" w:hAnsi="Open Sans" w:cs="Open Sans"/>
          <w:sz w:val="20"/>
          <w:szCs w:val="20"/>
        </w:rPr>
      </w:pPr>
      <w:del w:id="474" w:author="Renata Klíčová" w:date="2018-05-30T15:35:00Z">
        <w:r w:rsidDel="005327BC">
          <w:rPr>
            <w:rFonts w:ascii="Open Sans" w:hAnsi="Open Sans" w:cs="Open Sans"/>
            <w:sz w:val="20"/>
            <w:szCs w:val="20"/>
          </w:rPr>
          <w:delText xml:space="preserve">Vaše osobní údaje ani osobní údaje Vašich dětí </w:delText>
        </w:r>
        <w:r w:rsidRPr="00BA5370" w:rsidDel="005327BC">
          <w:rPr>
            <w:rFonts w:ascii="Open Sans" w:hAnsi="Open Sans" w:cs="Open Sans"/>
            <w:b/>
            <w:sz w:val="20"/>
            <w:szCs w:val="20"/>
          </w:rPr>
          <w:delText>nepředáváme</w:delText>
        </w:r>
        <w:r w:rsidDel="005327BC">
          <w:rPr>
            <w:rFonts w:ascii="Open Sans" w:hAnsi="Open Sans" w:cs="Open Sans"/>
            <w:sz w:val="20"/>
            <w:szCs w:val="20"/>
          </w:rPr>
          <w:delText xml:space="preserve"> do třetích zemí, tedy mimo prostor působnosti GDPR.</w:delText>
        </w:r>
      </w:del>
    </w:p>
    <w:p w14:paraId="08CAF55B" w14:textId="16E9AB50" w:rsidR="001E57C2" w:rsidRPr="00C0251C" w:rsidRDefault="001E57C2">
      <w:pPr>
        <w:spacing w:after="0" w:line="240" w:lineRule="auto"/>
        <w:jc w:val="both"/>
        <w:rPr>
          <w:rFonts w:ascii="Open Sans" w:hAnsi="Open Sans" w:cs="Open Sans"/>
          <w:sz w:val="20"/>
          <w:szCs w:val="20"/>
        </w:rPr>
      </w:pPr>
    </w:p>
    <w:sectPr w:rsidR="001E57C2" w:rsidRPr="00C0251C" w:rsidSect="00C443CC">
      <w:pgSz w:w="11906" w:h="16838"/>
      <w:pgMar w:top="1135" w:right="1274" w:bottom="1134" w:left="1276" w:header="0" w:footer="0" w:gutter="0"/>
      <w:cols w:space="708"/>
      <w:formProt w:val="0"/>
      <w:docGrid w:linePitch="360" w:charSpace="-2049"/>
      <w:sectPrChange w:id="475" w:author="Renata Klíčová" w:date="2018-05-30T15:36:00Z">
        <w:sectPr w:rsidR="001E57C2" w:rsidRPr="00C0251C" w:rsidSect="00C443CC">
          <w:pgMar w:top="1560" w:right="1274" w:bottom="1134" w:left="1276" w:header="0" w:footer="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3" w:author="Petr Kocmánek" w:date="2018-05-28T10:01:00Z" w:initials="PK">
    <w:p w14:paraId="30416FEA" w14:textId="0046FF8D" w:rsidR="00994519" w:rsidRDefault="00994519" w:rsidP="000C3D85">
      <w:pPr>
        <w:pStyle w:val="Textkomente"/>
      </w:pPr>
      <w:r>
        <w:rPr>
          <w:rStyle w:val="Odkaznakoment"/>
        </w:rPr>
        <w:annotationRef/>
      </w:r>
      <w:r>
        <w:t>Pokud je ve Vaší MŠ bezplatná strava poskytována, popište podrobněji. Jinak můžete celý řádek smazat.</w:t>
      </w:r>
    </w:p>
  </w:comment>
  <w:comment w:id="230" w:author="Jitka Kmošková" w:date="2018-03-26T20:30:00Z" w:initials="JK">
    <w:p w14:paraId="29C8244A" w14:textId="77777777" w:rsidR="005327BC" w:rsidRDefault="005327BC" w:rsidP="005327BC">
      <w:pPr>
        <w:pStyle w:val="Textkomente"/>
      </w:pPr>
      <w:r>
        <w:rPr>
          <w:rStyle w:val="Odkaznakoment"/>
        </w:rPr>
        <w:annotationRef/>
      </w:r>
      <w:r>
        <w:t>Ponechat a upravit pouze pokud daná MŠ/ZŠ cookies využívá, jinak smazat celé č. 5.</w:t>
      </w:r>
    </w:p>
  </w:comment>
  <w:comment w:id="233" w:author="Petr Kocmánek" w:date="2018-04-06T10:38:00Z" w:initials="PK">
    <w:p w14:paraId="7E250385" w14:textId="77777777" w:rsidR="005327BC" w:rsidRDefault="005327BC" w:rsidP="005327BC">
      <w:pPr>
        <w:pStyle w:val="Textkomente"/>
      </w:pPr>
      <w:r>
        <w:rPr>
          <w:rStyle w:val="Odkaznakoment"/>
        </w:rPr>
        <w:annotationRef/>
      </w:r>
      <w:r>
        <w:t>Pouze návrh textu, popište dle skutečnosti.</w:t>
      </w:r>
    </w:p>
  </w:comment>
  <w:comment w:id="445" w:author="Petr Kocmánek" w:date="2018-05-28T10:01:00Z" w:initials="PK">
    <w:p w14:paraId="4360FE23" w14:textId="3D400AA3" w:rsidR="001F22ED" w:rsidRDefault="001F22ED">
      <w:pPr>
        <w:pStyle w:val="Textkomente"/>
      </w:pPr>
      <w:r>
        <w:rPr>
          <w:rStyle w:val="Odkaznakoment"/>
        </w:rPr>
        <w:annotationRef/>
      </w:r>
      <w:r>
        <w:t>Pokud ve Vaší MŠ/ZŠ bezplatné stravování není poskytováno, můžete smazat.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416FEA" w15:done="0"/>
  <w15:commentEx w15:paraId="29C8244A" w15:done="0"/>
  <w15:commentEx w15:paraId="7E250385" w15:done="0"/>
  <w15:commentEx w15:paraId="4360FE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949893" w16cid:durableId="1E5E1410"/>
  <w16cid:commentId w16cid:paraId="3AC2BD0C" w16cid:durableId="1E5E1411"/>
  <w16cid:commentId w16cid:paraId="7A09F969" w16cid:durableId="1E778671"/>
  <w16cid:commentId w16cid:paraId="3AC27415" w16cid:durableId="1E7777CC"/>
  <w16cid:commentId w16cid:paraId="30416FEA" w16cid:durableId="1E75B3EB"/>
  <w16cid:commentId w16cid:paraId="4F7BC352" w16cid:durableId="1E647AF9"/>
  <w16cid:commentId w16cid:paraId="4360FE23" w16cid:durableId="1E75B638"/>
  <w16cid:commentId w16cid:paraId="2AA34F5E" w16cid:durableId="1E647AFE"/>
  <w16cid:commentId w16cid:paraId="1630B34C" w16cid:durableId="1E71CC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Open Sans">
    <w:altName w:val="Verdana"/>
    <w:charset w:val="EE"/>
    <w:family w:val="swiss"/>
    <w:pitch w:val="variable"/>
    <w:sig w:usb0="00000001"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4909"/>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403D4E"/>
    <w:multiLevelType w:val="hybridMultilevel"/>
    <w:tmpl w:val="305C8426"/>
    <w:lvl w:ilvl="0" w:tplc="A464F96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84004E"/>
    <w:multiLevelType w:val="hybridMultilevel"/>
    <w:tmpl w:val="C4FEF330"/>
    <w:lvl w:ilvl="0" w:tplc="37BEE65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58075FC"/>
    <w:multiLevelType w:val="hybridMultilevel"/>
    <w:tmpl w:val="4D60C5D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7E85B23"/>
    <w:multiLevelType w:val="hybridMultilevel"/>
    <w:tmpl w:val="091003D2"/>
    <w:lvl w:ilvl="0" w:tplc="000E9A9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AD3822"/>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B25A62"/>
    <w:multiLevelType w:val="multilevel"/>
    <w:tmpl w:val="47CE10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A46B9D"/>
    <w:multiLevelType w:val="multilevel"/>
    <w:tmpl w:val="79E0280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15:restartNumberingAfterBreak="0">
    <w:nsid w:val="24CD7FDF"/>
    <w:multiLevelType w:val="hybridMultilevel"/>
    <w:tmpl w:val="CD8E5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360176"/>
    <w:multiLevelType w:val="hybridMultilevel"/>
    <w:tmpl w:val="A4F26E64"/>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FA60D6"/>
    <w:multiLevelType w:val="hybridMultilevel"/>
    <w:tmpl w:val="7924C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EB5C47"/>
    <w:multiLevelType w:val="hybridMultilevel"/>
    <w:tmpl w:val="96BAF9F0"/>
    <w:lvl w:ilvl="0" w:tplc="AF829A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DC76E66"/>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01420"/>
    <w:multiLevelType w:val="hybridMultilevel"/>
    <w:tmpl w:val="B1EE7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F5250B"/>
    <w:multiLevelType w:val="hybridMultilevel"/>
    <w:tmpl w:val="B3C64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2562388"/>
    <w:multiLevelType w:val="hybridMultilevel"/>
    <w:tmpl w:val="9F9E0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7B64BB"/>
    <w:multiLevelType w:val="hybridMultilevel"/>
    <w:tmpl w:val="38B4D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641711F"/>
    <w:multiLevelType w:val="hybridMultilevel"/>
    <w:tmpl w:val="E2B02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C8281D"/>
    <w:multiLevelType w:val="hybridMultilevel"/>
    <w:tmpl w:val="2EA28994"/>
    <w:lvl w:ilvl="0" w:tplc="C1AA428E">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8F1CE9"/>
    <w:multiLevelType w:val="hybridMultilevel"/>
    <w:tmpl w:val="78F6F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8D40D6"/>
    <w:multiLevelType w:val="multilevel"/>
    <w:tmpl w:val="3332737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1" w15:restartNumberingAfterBreak="0">
    <w:nsid w:val="50C9691B"/>
    <w:multiLevelType w:val="hybridMultilevel"/>
    <w:tmpl w:val="5DC0E89C"/>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225167E"/>
    <w:multiLevelType w:val="hybridMultilevel"/>
    <w:tmpl w:val="40AEDB34"/>
    <w:lvl w:ilvl="0" w:tplc="C8969BFC">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B41747"/>
    <w:multiLevelType w:val="hybridMultilevel"/>
    <w:tmpl w:val="1EF89B94"/>
    <w:lvl w:ilvl="0" w:tplc="C1AA42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3C750A3"/>
    <w:multiLevelType w:val="hybridMultilevel"/>
    <w:tmpl w:val="634A74B0"/>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560E03"/>
    <w:multiLevelType w:val="hybridMultilevel"/>
    <w:tmpl w:val="FE302CFC"/>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AE969DF"/>
    <w:multiLevelType w:val="multilevel"/>
    <w:tmpl w:val="B92E9A9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7" w15:restartNumberingAfterBreak="0">
    <w:nsid w:val="604929E0"/>
    <w:multiLevelType w:val="hybridMultilevel"/>
    <w:tmpl w:val="5834590E"/>
    <w:lvl w:ilvl="0" w:tplc="F824042E">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8F071A"/>
    <w:multiLevelType w:val="hybridMultilevel"/>
    <w:tmpl w:val="60AC411E"/>
    <w:lvl w:ilvl="0" w:tplc="74E0180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056463"/>
    <w:multiLevelType w:val="multilevel"/>
    <w:tmpl w:val="0CD8F47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0" w15:restartNumberingAfterBreak="0">
    <w:nsid w:val="6AA765B9"/>
    <w:multiLevelType w:val="multilevel"/>
    <w:tmpl w:val="83EC8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D0A680A"/>
    <w:multiLevelType w:val="hybridMultilevel"/>
    <w:tmpl w:val="ABB4C52A"/>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E3B1949"/>
    <w:multiLevelType w:val="hybridMultilevel"/>
    <w:tmpl w:val="9A124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E79638A"/>
    <w:multiLevelType w:val="hybridMultilevel"/>
    <w:tmpl w:val="D33EA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B73E1D"/>
    <w:multiLevelType w:val="hybridMultilevel"/>
    <w:tmpl w:val="3222C35E"/>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782717"/>
    <w:multiLevelType w:val="hybridMultilevel"/>
    <w:tmpl w:val="8AE63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C71C25"/>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0"/>
  </w:num>
  <w:num w:numId="3">
    <w:abstractNumId w:val="29"/>
  </w:num>
  <w:num w:numId="4">
    <w:abstractNumId w:val="26"/>
  </w:num>
  <w:num w:numId="5">
    <w:abstractNumId w:val="30"/>
  </w:num>
  <w:num w:numId="6">
    <w:abstractNumId w:val="13"/>
  </w:num>
  <w:num w:numId="7">
    <w:abstractNumId w:val="17"/>
  </w:num>
  <w:num w:numId="8">
    <w:abstractNumId w:val="14"/>
  </w:num>
  <w:num w:numId="9">
    <w:abstractNumId w:val="10"/>
  </w:num>
  <w:num w:numId="10">
    <w:abstractNumId w:val="35"/>
  </w:num>
  <w:num w:numId="11">
    <w:abstractNumId w:val="33"/>
  </w:num>
  <w:num w:numId="12">
    <w:abstractNumId w:val="32"/>
  </w:num>
  <w:num w:numId="13">
    <w:abstractNumId w:val="15"/>
  </w:num>
  <w:num w:numId="14">
    <w:abstractNumId w:val="16"/>
  </w:num>
  <w:num w:numId="15">
    <w:abstractNumId w:val="8"/>
  </w:num>
  <w:num w:numId="16">
    <w:abstractNumId w:val="36"/>
  </w:num>
  <w:num w:numId="17">
    <w:abstractNumId w:val="11"/>
  </w:num>
  <w:num w:numId="18">
    <w:abstractNumId w:val="2"/>
  </w:num>
  <w:num w:numId="19">
    <w:abstractNumId w:val="1"/>
  </w:num>
  <w:num w:numId="20">
    <w:abstractNumId w:val="27"/>
  </w:num>
  <w:num w:numId="21">
    <w:abstractNumId w:val="34"/>
  </w:num>
  <w:num w:numId="22">
    <w:abstractNumId w:val="31"/>
  </w:num>
  <w:num w:numId="23">
    <w:abstractNumId w:val="21"/>
  </w:num>
  <w:num w:numId="24">
    <w:abstractNumId w:val="25"/>
  </w:num>
  <w:num w:numId="25">
    <w:abstractNumId w:val="28"/>
  </w:num>
  <w:num w:numId="26">
    <w:abstractNumId w:val="18"/>
  </w:num>
  <w:num w:numId="27">
    <w:abstractNumId w:val="23"/>
  </w:num>
  <w:num w:numId="28">
    <w:abstractNumId w:val="9"/>
  </w:num>
  <w:num w:numId="29">
    <w:abstractNumId w:val="22"/>
  </w:num>
  <w:num w:numId="30">
    <w:abstractNumId w:val="4"/>
  </w:num>
  <w:num w:numId="31">
    <w:abstractNumId w:val="3"/>
  </w:num>
  <w:num w:numId="32">
    <w:abstractNumId w:val="0"/>
  </w:num>
  <w:num w:numId="33">
    <w:abstractNumId w:val="5"/>
  </w:num>
  <w:num w:numId="34">
    <w:abstractNumId w:val="12"/>
  </w:num>
  <w:num w:numId="35">
    <w:abstractNumId w:val="24"/>
  </w:num>
  <w:num w:numId="36">
    <w:abstractNumId w:val="19"/>
  </w:num>
  <w:num w:numId="37">
    <w:abstractNumId w:val="6"/>
  </w:num>
  <w:num w:numId="3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ata Klíčová">
    <w15:presenceInfo w15:providerId="None" w15:userId="Renata Klíčová"/>
  </w15:person>
  <w15:person w15:author="Petr Kocmánek">
    <w15:presenceInfo w15:providerId="None" w15:userId="Petr Kocmá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BB"/>
    <w:rsid w:val="000174BB"/>
    <w:rsid w:val="000213AC"/>
    <w:rsid w:val="00023A74"/>
    <w:rsid w:val="0005339D"/>
    <w:rsid w:val="000579A6"/>
    <w:rsid w:val="00062BB2"/>
    <w:rsid w:val="00074531"/>
    <w:rsid w:val="00082DD6"/>
    <w:rsid w:val="00086354"/>
    <w:rsid w:val="0009377A"/>
    <w:rsid w:val="00095B8E"/>
    <w:rsid w:val="000A0BB2"/>
    <w:rsid w:val="000A18F8"/>
    <w:rsid w:val="000A1F2D"/>
    <w:rsid w:val="000A40CA"/>
    <w:rsid w:val="000A6948"/>
    <w:rsid w:val="000B2DE6"/>
    <w:rsid w:val="000B4D6A"/>
    <w:rsid w:val="000B74BB"/>
    <w:rsid w:val="000C3BE9"/>
    <w:rsid w:val="000C3D85"/>
    <w:rsid w:val="000C61E5"/>
    <w:rsid w:val="000D19C5"/>
    <w:rsid w:val="000D6FE3"/>
    <w:rsid w:val="000E07AF"/>
    <w:rsid w:val="000E0C41"/>
    <w:rsid w:val="000E64C6"/>
    <w:rsid w:val="000F2B75"/>
    <w:rsid w:val="000F6ABD"/>
    <w:rsid w:val="001002D9"/>
    <w:rsid w:val="00114E9D"/>
    <w:rsid w:val="001255F2"/>
    <w:rsid w:val="00152D77"/>
    <w:rsid w:val="00165439"/>
    <w:rsid w:val="00171BE0"/>
    <w:rsid w:val="001760F2"/>
    <w:rsid w:val="001814B1"/>
    <w:rsid w:val="001A21F5"/>
    <w:rsid w:val="001C17CA"/>
    <w:rsid w:val="001C1A71"/>
    <w:rsid w:val="001D44E4"/>
    <w:rsid w:val="001E57C2"/>
    <w:rsid w:val="001F22ED"/>
    <w:rsid w:val="001F7695"/>
    <w:rsid w:val="002008F1"/>
    <w:rsid w:val="002076B8"/>
    <w:rsid w:val="0021737D"/>
    <w:rsid w:val="002200AD"/>
    <w:rsid w:val="002276FC"/>
    <w:rsid w:val="0023070B"/>
    <w:rsid w:val="00241CE5"/>
    <w:rsid w:val="002435EC"/>
    <w:rsid w:val="00246642"/>
    <w:rsid w:val="00250517"/>
    <w:rsid w:val="00267F73"/>
    <w:rsid w:val="002710CA"/>
    <w:rsid w:val="00273251"/>
    <w:rsid w:val="002756EF"/>
    <w:rsid w:val="002928F1"/>
    <w:rsid w:val="002A301B"/>
    <w:rsid w:val="002C68F8"/>
    <w:rsid w:val="002C7AC6"/>
    <w:rsid w:val="002D0488"/>
    <w:rsid w:val="002D1173"/>
    <w:rsid w:val="002D76EF"/>
    <w:rsid w:val="002E139B"/>
    <w:rsid w:val="00301D2A"/>
    <w:rsid w:val="00315853"/>
    <w:rsid w:val="003270B7"/>
    <w:rsid w:val="00327A81"/>
    <w:rsid w:val="00353457"/>
    <w:rsid w:val="00353485"/>
    <w:rsid w:val="00353933"/>
    <w:rsid w:val="0037348A"/>
    <w:rsid w:val="00390F46"/>
    <w:rsid w:val="003953FB"/>
    <w:rsid w:val="003A402F"/>
    <w:rsid w:val="003A7998"/>
    <w:rsid w:val="003C21F9"/>
    <w:rsid w:val="003E1A7C"/>
    <w:rsid w:val="003E68AF"/>
    <w:rsid w:val="003F3715"/>
    <w:rsid w:val="00400154"/>
    <w:rsid w:val="00401FA3"/>
    <w:rsid w:val="00412314"/>
    <w:rsid w:val="004250BD"/>
    <w:rsid w:val="0043624F"/>
    <w:rsid w:val="00441BD5"/>
    <w:rsid w:val="00452D2E"/>
    <w:rsid w:val="004570F9"/>
    <w:rsid w:val="0046037D"/>
    <w:rsid w:val="004607B5"/>
    <w:rsid w:val="0046137F"/>
    <w:rsid w:val="0046789E"/>
    <w:rsid w:val="004718B6"/>
    <w:rsid w:val="004844A5"/>
    <w:rsid w:val="004854BD"/>
    <w:rsid w:val="00490930"/>
    <w:rsid w:val="004E29B2"/>
    <w:rsid w:val="004E58ED"/>
    <w:rsid w:val="004F21B6"/>
    <w:rsid w:val="004F261E"/>
    <w:rsid w:val="004F48A9"/>
    <w:rsid w:val="004F55B2"/>
    <w:rsid w:val="0050314A"/>
    <w:rsid w:val="00503AC1"/>
    <w:rsid w:val="00506D0E"/>
    <w:rsid w:val="00524CA2"/>
    <w:rsid w:val="00525C7A"/>
    <w:rsid w:val="0052700B"/>
    <w:rsid w:val="005327BC"/>
    <w:rsid w:val="00541072"/>
    <w:rsid w:val="005722E4"/>
    <w:rsid w:val="005808AF"/>
    <w:rsid w:val="0058378E"/>
    <w:rsid w:val="00583FEE"/>
    <w:rsid w:val="0059246A"/>
    <w:rsid w:val="005934D0"/>
    <w:rsid w:val="005942DE"/>
    <w:rsid w:val="005950B2"/>
    <w:rsid w:val="005A7F6F"/>
    <w:rsid w:val="005C6FC9"/>
    <w:rsid w:val="005C7993"/>
    <w:rsid w:val="005D6DF2"/>
    <w:rsid w:val="005F2207"/>
    <w:rsid w:val="005F5DAA"/>
    <w:rsid w:val="00600F96"/>
    <w:rsid w:val="0064440A"/>
    <w:rsid w:val="006446E6"/>
    <w:rsid w:val="006461B4"/>
    <w:rsid w:val="0065602D"/>
    <w:rsid w:val="006570C3"/>
    <w:rsid w:val="00665EEA"/>
    <w:rsid w:val="006768D0"/>
    <w:rsid w:val="00676972"/>
    <w:rsid w:val="006772D0"/>
    <w:rsid w:val="006804EA"/>
    <w:rsid w:val="00680A46"/>
    <w:rsid w:val="00690413"/>
    <w:rsid w:val="006B4402"/>
    <w:rsid w:val="006B4E61"/>
    <w:rsid w:val="006B6160"/>
    <w:rsid w:val="006B7277"/>
    <w:rsid w:val="006C0062"/>
    <w:rsid w:val="006E0EC3"/>
    <w:rsid w:val="006F5605"/>
    <w:rsid w:val="0070170B"/>
    <w:rsid w:val="00706C21"/>
    <w:rsid w:val="00732925"/>
    <w:rsid w:val="007421E1"/>
    <w:rsid w:val="0075628D"/>
    <w:rsid w:val="00775B94"/>
    <w:rsid w:val="007767F0"/>
    <w:rsid w:val="007E068B"/>
    <w:rsid w:val="007E7FCA"/>
    <w:rsid w:val="007F2E57"/>
    <w:rsid w:val="007F5CB4"/>
    <w:rsid w:val="00813DBB"/>
    <w:rsid w:val="00822C0B"/>
    <w:rsid w:val="00834459"/>
    <w:rsid w:val="00834706"/>
    <w:rsid w:val="008730BB"/>
    <w:rsid w:val="00891AAD"/>
    <w:rsid w:val="008A3B0F"/>
    <w:rsid w:val="008A4D9F"/>
    <w:rsid w:val="008D1D60"/>
    <w:rsid w:val="008D1E6E"/>
    <w:rsid w:val="008E4E10"/>
    <w:rsid w:val="008F1BFB"/>
    <w:rsid w:val="008F3349"/>
    <w:rsid w:val="008F3FD5"/>
    <w:rsid w:val="008F4CC9"/>
    <w:rsid w:val="009022FC"/>
    <w:rsid w:val="00906CD4"/>
    <w:rsid w:val="00914372"/>
    <w:rsid w:val="0092111B"/>
    <w:rsid w:val="009223A9"/>
    <w:rsid w:val="009272E9"/>
    <w:rsid w:val="00927E6E"/>
    <w:rsid w:val="0093633A"/>
    <w:rsid w:val="00954B52"/>
    <w:rsid w:val="00967292"/>
    <w:rsid w:val="00994519"/>
    <w:rsid w:val="0099453C"/>
    <w:rsid w:val="009B4892"/>
    <w:rsid w:val="009B7A06"/>
    <w:rsid w:val="009C37FE"/>
    <w:rsid w:val="009E781D"/>
    <w:rsid w:val="009F40DD"/>
    <w:rsid w:val="009F4357"/>
    <w:rsid w:val="009F4C16"/>
    <w:rsid w:val="009F5678"/>
    <w:rsid w:val="00A12328"/>
    <w:rsid w:val="00A16517"/>
    <w:rsid w:val="00A211FB"/>
    <w:rsid w:val="00A243A8"/>
    <w:rsid w:val="00A37178"/>
    <w:rsid w:val="00A44EE4"/>
    <w:rsid w:val="00A52607"/>
    <w:rsid w:val="00A52B45"/>
    <w:rsid w:val="00A6109F"/>
    <w:rsid w:val="00A73F2E"/>
    <w:rsid w:val="00A75DC3"/>
    <w:rsid w:val="00A770C8"/>
    <w:rsid w:val="00A87417"/>
    <w:rsid w:val="00AA473D"/>
    <w:rsid w:val="00AC1341"/>
    <w:rsid w:val="00AC1ED8"/>
    <w:rsid w:val="00AD116D"/>
    <w:rsid w:val="00AD6698"/>
    <w:rsid w:val="00AD742C"/>
    <w:rsid w:val="00AE6AA0"/>
    <w:rsid w:val="00B01243"/>
    <w:rsid w:val="00B07B35"/>
    <w:rsid w:val="00B07BCD"/>
    <w:rsid w:val="00B251F0"/>
    <w:rsid w:val="00B60AD3"/>
    <w:rsid w:val="00B61198"/>
    <w:rsid w:val="00B73BB6"/>
    <w:rsid w:val="00B813C4"/>
    <w:rsid w:val="00B820C1"/>
    <w:rsid w:val="00B83291"/>
    <w:rsid w:val="00BA5370"/>
    <w:rsid w:val="00BB3B1A"/>
    <w:rsid w:val="00BD1975"/>
    <w:rsid w:val="00BE3C5F"/>
    <w:rsid w:val="00BF1E1B"/>
    <w:rsid w:val="00BF6B1F"/>
    <w:rsid w:val="00C0251C"/>
    <w:rsid w:val="00C052F9"/>
    <w:rsid w:val="00C16FA9"/>
    <w:rsid w:val="00C21991"/>
    <w:rsid w:val="00C2431F"/>
    <w:rsid w:val="00C3029F"/>
    <w:rsid w:val="00C312F1"/>
    <w:rsid w:val="00C324DA"/>
    <w:rsid w:val="00C33153"/>
    <w:rsid w:val="00C33186"/>
    <w:rsid w:val="00C37826"/>
    <w:rsid w:val="00C4153F"/>
    <w:rsid w:val="00C443CC"/>
    <w:rsid w:val="00C70A1B"/>
    <w:rsid w:val="00C757B7"/>
    <w:rsid w:val="00C94ACD"/>
    <w:rsid w:val="00CA163F"/>
    <w:rsid w:val="00CB2D7C"/>
    <w:rsid w:val="00CB3FE6"/>
    <w:rsid w:val="00CC1493"/>
    <w:rsid w:val="00CC7DC4"/>
    <w:rsid w:val="00D067B8"/>
    <w:rsid w:val="00D07141"/>
    <w:rsid w:val="00D11C70"/>
    <w:rsid w:val="00D26474"/>
    <w:rsid w:val="00D2653C"/>
    <w:rsid w:val="00D41302"/>
    <w:rsid w:val="00D634DA"/>
    <w:rsid w:val="00D67C0F"/>
    <w:rsid w:val="00D7773C"/>
    <w:rsid w:val="00D96EAB"/>
    <w:rsid w:val="00D97275"/>
    <w:rsid w:val="00D97C5D"/>
    <w:rsid w:val="00DC0DC1"/>
    <w:rsid w:val="00DD20DE"/>
    <w:rsid w:val="00DE6DBC"/>
    <w:rsid w:val="00E00667"/>
    <w:rsid w:val="00E025FB"/>
    <w:rsid w:val="00E1710C"/>
    <w:rsid w:val="00E209E1"/>
    <w:rsid w:val="00E307A7"/>
    <w:rsid w:val="00E42AFB"/>
    <w:rsid w:val="00E4464C"/>
    <w:rsid w:val="00E44C0A"/>
    <w:rsid w:val="00E44DE9"/>
    <w:rsid w:val="00E52867"/>
    <w:rsid w:val="00E576B3"/>
    <w:rsid w:val="00E57B53"/>
    <w:rsid w:val="00E646A8"/>
    <w:rsid w:val="00E745D3"/>
    <w:rsid w:val="00E8524A"/>
    <w:rsid w:val="00E904E1"/>
    <w:rsid w:val="00EA1C21"/>
    <w:rsid w:val="00EA541B"/>
    <w:rsid w:val="00EA6320"/>
    <w:rsid w:val="00EB3068"/>
    <w:rsid w:val="00EC26BD"/>
    <w:rsid w:val="00EC4F08"/>
    <w:rsid w:val="00ED6743"/>
    <w:rsid w:val="00ED7A57"/>
    <w:rsid w:val="00EE0924"/>
    <w:rsid w:val="00F054B8"/>
    <w:rsid w:val="00F236DE"/>
    <w:rsid w:val="00F37E98"/>
    <w:rsid w:val="00F51CAF"/>
    <w:rsid w:val="00F5602E"/>
    <w:rsid w:val="00F60E06"/>
    <w:rsid w:val="00F764D1"/>
    <w:rsid w:val="00FC341A"/>
    <w:rsid w:val="00FC7E2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ECBF"/>
  <w15:docId w15:val="{789E86D2-111A-4A70-BD24-1FF502D1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0F96"/>
    <w:pPr>
      <w:spacing w:after="200" w:line="276" w:lineRule="auto"/>
    </w:pPr>
  </w:style>
  <w:style w:type="paragraph" w:styleId="Nadpis1">
    <w:name w:val="heading 1"/>
    <w:basedOn w:val="Normln"/>
    <w:link w:val="Nadpis1Char"/>
    <w:uiPriority w:val="9"/>
    <w:qFormat/>
    <w:rsid w:val="00DB5C75"/>
    <w:pPr>
      <w:spacing w:beforeAutospacing="1" w:afterAutospacing="1" w:line="240" w:lineRule="auto"/>
      <w:outlineLvl w:val="0"/>
    </w:pPr>
    <w:rPr>
      <w:rFonts w:ascii="Times New Roman" w:eastAsia="Times New Roman" w:hAnsi="Times New Roman" w:cs="Times New Roman"/>
      <w:b/>
      <w:bCs/>
      <w:sz w:val="48"/>
      <w:szCs w:val="48"/>
      <w:lang w:eastAsia="cs-CZ"/>
    </w:rPr>
  </w:style>
  <w:style w:type="paragraph" w:styleId="Nadpis2">
    <w:name w:val="heading 2"/>
    <w:basedOn w:val="Normln"/>
    <w:link w:val="Nadpis2Char"/>
    <w:uiPriority w:val="9"/>
    <w:qFormat/>
    <w:rsid w:val="00DB5C75"/>
    <w:pPr>
      <w:spacing w:beforeAutospacing="1"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0086D"/>
    <w:rPr>
      <w:rFonts w:ascii="Tahoma" w:hAnsi="Tahoma" w:cs="Tahoma"/>
      <w:sz w:val="16"/>
      <w:szCs w:val="16"/>
    </w:rPr>
  </w:style>
  <w:style w:type="character" w:customStyle="1" w:styleId="apple-converted-space">
    <w:name w:val="apple-converted-space"/>
    <w:basedOn w:val="Standardnpsmoodstavce"/>
    <w:qFormat/>
    <w:rsid w:val="00B136A8"/>
  </w:style>
  <w:style w:type="character" w:customStyle="1" w:styleId="il">
    <w:name w:val="il"/>
    <w:basedOn w:val="Standardnpsmoodstavce"/>
    <w:qFormat/>
    <w:rsid w:val="00424EAF"/>
  </w:style>
  <w:style w:type="character" w:customStyle="1" w:styleId="Internetovodkaz">
    <w:name w:val="Internetový odkaz"/>
    <w:basedOn w:val="Standardnpsmoodstavce"/>
    <w:uiPriority w:val="99"/>
    <w:semiHidden/>
    <w:unhideWhenUsed/>
    <w:rsid w:val="00424EAF"/>
    <w:rPr>
      <w:color w:val="0000FF"/>
      <w:u w:val="single"/>
    </w:rPr>
  </w:style>
  <w:style w:type="character" w:customStyle="1" w:styleId="Nadpis1Char">
    <w:name w:val="Nadpis 1 Char"/>
    <w:basedOn w:val="Standardnpsmoodstavce"/>
    <w:link w:val="Nadpis1"/>
    <w:uiPriority w:val="9"/>
    <w:qFormat/>
    <w:rsid w:val="00DB5C75"/>
    <w:rPr>
      <w:rFonts w:ascii="Times New Roman" w:eastAsia="Times New Roman" w:hAnsi="Times New Roman" w:cs="Times New Roman"/>
      <w:b/>
      <w:bCs/>
      <w:sz w:val="48"/>
      <w:szCs w:val="48"/>
      <w:lang w:eastAsia="cs-CZ"/>
    </w:rPr>
  </w:style>
  <w:style w:type="character" w:customStyle="1" w:styleId="Nadpis2Char">
    <w:name w:val="Nadpis 2 Char"/>
    <w:basedOn w:val="Standardnpsmoodstavce"/>
    <w:link w:val="Nadpis2"/>
    <w:uiPriority w:val="9"/>
    <w:qFormat/>
    <w:rsid w:val="00DB5C75"/>
    <w:rPr>
      <w:rFonts w:ascii="Times New Roman" w:eastAsia="Times New Roman" w:hAnsi="Times New Roman" w:cs="Times New Roman"/>
      <w:b/>
      <w:bCs/>
      <w:sz w:val="36"/>
      <w:szCs w:val="36"/>
      <w:lang w:eastAsia="cs-CZ"/>
    </w:rPr>
  </w:style>
  <w:style w:type="character" w:customStyle="1" w:styleId="footnote">
    <w:name w:val="footnote"/>
    <w:basedOn w:val="Standardnpsmoodstavce"/>
    <w:qFormat/>
    <w:rsid w:val="00DB5C75"/>
  </w:style>
  <w:style w:type="character" w:styleId="Odkaznakoment">
    <w:name w:val="annotation reference"/>
    <w:basedOn w:val="Standardnpsmoodstavce"/>
    <w:uiPriority w:val="99"/>
    <w:semiHidden/>
    <w:unhideWhenUsed/>
    <w:qFormat/>
    <w:rsid w:val="00480D79"/>
    <w:rPr>
      <w:sz w:val="16"/>
      <w:szCs w:val="16"/>
    </w:rPr>
  </w:style>
  <w:style w:type="character" w:customStyle="1" w:styleId="TextkomenteChar">
    <w:name w:val="Text komentáře Char"/>
    <w:basedOn w:val="Standardnpsmoodstavce"/>
    <w:link w:val="Textkomente"/>
    <w:uiPriority w:val="99"/>
    <w:semiHidden/>
    <w:qFormat/>
    <w:rsid w:val="00480D79"/>
    <w:rPr>
      <w:sz w:val="20"/>
      <w:szCs w:val="20"/>
    </w:rPr>
  </w:style>
  <w:style w:type="character" w:customStyle="1" w:styleId="PedmtkomenteChar">
    <w:name w:val="Předmět komentáře Char"/>
    <w:basedOn w:val="TextkomenteChar"/>
    <w:link w:val="Pedmtkomente"/>
    <w:uiPriority w:val="99"/>
    <w:semiHidden/>
    <w:qFormat/>
    <w:rsid w:val="00480D79"/>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E0086D"/>
    <w:pPr>
      <w:spacing w:after="0" w:line="240" w:lineRule="auto"/>
    </w:pPr>
    <w:rPr>
      <w:rFonts w:ascii="Tahoma" w:hAnsi="Tahoma" w:cs="Tahoma"/>
      <w:sz w:val="16"/>
      <w:szCs w:val="16"/>
    </w:rPr>
  </w:style>
  <w:style w:type="paragraph" w:styleId="Bezmezer">
    <w:name w:val="No Spacing"/>
    <w:uiPriority w:val="1"/>
    <w:qFormat/>
    <w:rsid w:val="00CA2177"/>
  </w:style>
  <w:style w:type="paragraph" w:styleId="Normlnweb">
    <w:name w:val="Normal (Web)"/>
    <w:basedOn w:val="Normln"/>
    <w:uiPriority w:val="99"/>
    <w:unhideWhenUsed/>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mail">
    <w:name w:val="m_2067609628852744168mail"/>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odkaz">
    <w:name w:val="m_2067609628852744168odkaz"/>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p-margin">
    <w:name w:val="p-margin"/>
    <w:basedOn w:val="Normln"/>
    <w:qFormat/>
    <w:rsid w:val="00F054FE"/>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F16C8"/>
    <w:pPr>
      <w:ind w:left="720"/>
      <w:contextualSpacing/>
    </w:pPr>
  </w:style>
  <w:style w:type="paragraph" w:styleId="Textkomente">
    <w:name w:val="annotation text"/>
    <w:basedOn w:val="Normln"/>
    <w:link w:val="TextkomenteChar"/>
    <w:uiPriority w:val="99"/>
    <w:semiHidden/>
    <w:unhideWhenUsed/>
    <w:qFormat/>
    <w:rsid w:val="00480D79"/>
    <w:pPr>
      <w:spacing w:line="240" w:lineRule="auto"/>
    </w:pPr>
    <w:rPr>
      <w:sz w:val="20"/>
      <w:szCs w:val="20"/>
    </w:rPr>
  </w:style>
  <w:style w:type="paragraph" w:styleId="Pedmtkomente">
    <w:name w:val="annotation subject"/>
    <w:basedOn w:val="Textkomente"/>
    <w:link w:val="PedmtkomenteChar"/>
    <w:uiPriority w:val="99"/>
    <w:semiHidden/>
    <w:unhideWhenUsed/>
    <w:qFormat/>
    <w:rsid w:val="00480D79"/>
    <w:rPr>
      <w:b/>
      <w:bCs/>
    </w:rPr>
  </w:style>
  <w:style w:type="paragraph" w:customStyle="1" w:styleId="Obsahrmce">
    <w:name w:val="Obsah rámce"/>
    <w:basedOn w:val="Normln"/>
    <w:qFormat/>
  </w:style>
  <w:style w:type="table" w:styleId="Mkatabulky">
    <w:name w:val="Table Grid"/>
    <w:basedOn w:val="Normlntabulka"/>
    <w:uiPriority w:val="59"/>
    <w:rsid w:val="00C53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65439"/>
    <w:rPr>
      <w:color w:val="0000FF" w:themeColor="hyperlink"/>
      <w:u w:val="single"/>
    </w:rPr>
  </w:style>
  <w:style w:type="paragraph" w:customStyle="1" w:styleId="Nadpis01">
    <w:name w:val="Nadpis_01"/>
    <w:basedOn w:val="Normln"/>
    <w:qFormat/>
    <w:rsid w:val="00C0251C"/>
    <w:pPr>
      <w:spacing w:after="240" w:line="240" w:lineRule="auto"/>
      <w:jc w:val="center"/>
    </w:pPr>
    <w:rPr>
      <w:rFonts w:ascii="Open Sans" w:hAnsi="Open Sans" w:cs="Open Sans"/>
      <w:b/>
      <w:sz w:val="32"/>
      <w:szCs w:val="32"/>
    </w:rPr>
  </w:style>
  <w:style w:type="paragraph" w:customStyle="1" w:styleId="Nadpis02">
    <w:name w:val="Nadpis_02"/>
    <w:basedOn w:val="Normln"/>
    <w:qFormat/>
    <w:rsid w:val="00C0251C"/>
    <w:pPr>
      <w:spacing w:before="240" w:after="240" w:line="240" w:lineRule="auto"/>
      <w:jc w:val="both"/>
    </w:pPr>
    <w:rPr>
      <w:rFonts w:ascii="Open Sans" w:hAnsi="Open Sans" w:cs="Open Sans"/>
      <w:b/>
      <w:sz w:val="24"/>
      <w:szCs w:val="24"/>
    </w:rPr>
  </w:style>
  <w:style w:type="paragraph" w:styleId="Zhlav">
    <w:name w:val="header"/>
    <w:basedOn w:val="Normln"/>
    <w:link w:val="ZhlavChar"/>
    <w:uiPriority w:val="99"/>
    <w:unhideWhenUsed/>
    <w:rsid w:val="008F1B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BFB"/>
  </w:style>
  <w:style w:type="paragraph" w:customStyle="1" w:styleId="Default">
    <w:name w:val="Default"/>
    <w:rsid w:val="00B61198"/>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463">
      <w:bodyDiv w:val="1"/>
      <w:marLeft w:val="0"/>
      <w:marRight w:val="0"/>
      <w:marTop w:val="0"/>
      <w:marBottom w:val="0"/>
      <w:divBdr>
        <w:top w:val="none" w:sz="0" w:space="0" w:color="auto"/>
        <w:left w:val="none" w:sz="0" w:space="0" w:color="auto"/>
        <w:bottom w:val="none" w:sz="0" w:space="0" w:color="auto"/>
        <w:right w:val="none" w:sz="0" w:space="0" w:color="auto"/>
      </w:divBdr>
    </w:div>
    <w:div w:id="71243176">
      <w:bodyDiv w:val="1"/>
      <w:marLeft w:val="0"/>
      <w:marRight w:val="0"/>
      <w:marTop w:val="0"/>
      <w:marBottom w:val="0"/>
      <w:divBdr>
        <w:top w:val="none" w:sz="0" w:space="0" w:color="auto"/>
        <w:left w:val="none" w:sz="0" w:space="0" w:color="auto"/>
        <w:bottom w:val="none" w:sz="0" w:space="0" w:color="auto"/>
        <w:right w:val="none" w:sz="0" w:space="0" w:color="auto"/>
      </w:divBdr>
    </w:div>
    <w:div w:id="305012954">
      <w:bodyDiv w:val="1"/>
      <w:marLeft w:val="0"/>
      <w:marRight w:val="0"/>
      <w:marTop w:val="0"/>
      <w:marBottom w:val="0"/>
      <w:divBdr>
        <w:top w:val="none" w:sz="0" w:space="0" w:color="auto"/>
        <w:left w:val="none" w:sz="0" w:space="0" w:color="auto"/>
        <w:bottom w:val="none" w:sz="0" w:space="0" w:color="auto"/>
        <w:right w:val="none" w:sz="0" w:space="0" w:color="auto"/>
      </w:divBdr>
    </w:div>
    <w:div w:id="341782875">
      <w:bodyDiv w:val="1"/>
      <w:marLeft w:val="0"/>
      <w:marRight w:val="0"/>
      <w:marTop w:val="0"/>
      <w:marBottom w:val="0"/>
      <w:divBdr>
        <w:top w:val="none" w:sz="0" w:space="0" w:color="auto"/>
        <w:left w:val="none" w:sz="0" w:space="0" w:color="auto"/>
        <w:bottom w:val="none" w:sz="0" w:space="0" w:color="auto"/>
        <w:right w:val="none" w:sz="0" w:space="0" w:color="auto"/>
      </w:divBdr>
    </w:div>
    <w:div w:id="373627064">
      <w:bodyDiv w:val="1"/>
      <w:marLeft w:val="0"/>
      <w:marRight w:val="0"/>
      <w:marTop w:val="0"/>
      <w:marBottom w:val="0"/>
      <w:divBdr>
        <w:top w:val="none" w:sz="0" w:space="0" w:color="auto"/>
        <w:left w:val="none" w:sz="0" w:space="0" w:color="auto"/>
        <w:bottom w:val="none" w:sz="0" w:space="0" w:color="auto"/>
        <w:right w:val="none" w:sz="0" w:space="0" w:color="auto"/>
      </w:divBdr>
    </w:div>
    <w:div w:id="592251817">
      <w:bodyDiv w:val="1"/>
      <w:marLeft w:val="0"/>
      <w:marRight w:val="0"/>
      <w:marTop w:val="0"/>
      <w:marBottom w:val="0"/>
      <w:divBdr>
        <w:top w:val="none" w:sz="0" w:space="0" w:color="auto"/>
        <w:left w:val="none" w:sz="0" w:space="0" w:color="auto"/>
        <w:bottom w:val="none" w:sz="0" w:space="0" w:color="auto"/>
        <w:right w:val="none" w:sz="0" w:space="0" w:color="auto"/>
      </w:divBdr>
    </w:div>
    <w:div w:id="625743812">
      <w:bodyDiv w:val="1"/>
      <w:marLeft w:val="0"/>
      <w:marRight w:val="0"/>
      <w:marTop w:val="0"/>
      <w:marBottom w:val="0"/>
      <w:divBdr>
        <w:top w:val="none" w:sz="0" w:space="0" w:color="auto"/>
        <w:left w:val="none" w:sz="0" w:space="0" w:color="auto"/>
        <w:bottom w:val="none" w:sz="0" w:space="0" w:color="auto"/>
        <w:right w:val="none" w:sz="0" w:space="0" w:color="auto"/>
      </w:divBdr>
    </w:div>
    <w:div w:id="751437351">
      <w:bodyDiv w:val="1"/>
      <w:marLeft w:val="0"/>
      <w:marRight w:val="0"/>
      <w:marTop w:val="0"/>
      <w:marBottom w:val="0"/>
      <w:divBdr>
        <w:top w:val="none" w:sz="0" w:space="0" w:color="auto"/>
        <w:left w:val="none" w:sz="0" w:space="0" w:color="auto"/>
        <w:bottom w:val="none" w:sz="0" w:space="0" w:color="auto"/>
        <w:right w:val="none" w:sz="0" w:space="0" w:color="auto"/>
      </w:divBdr>
    </w:div>
    <w:div w:id="1151293373">
      <w:bodyDiv w:val="1"/>
      <w:marLeft w:val="0"/>
      <w:marRight w:val="0"/>
      <w:marTop w:val="0"/>
      <w:marBottom w:val="0"/>
      <w:divBdr>
        <w:top w:val="none" w:sz="0" w:space="0" w:color="auto"/>
        <w:left w:val="none" w:sz="0" w:space="0" w:color="auto"/>
        <w:bottom w:val="none" w:sz="0" w:space="0" w:color="auto"/>
        <w:right w:val="none" w:sz="0" w:space="0" w:color="auto"/>
      </w:divBdr>
    </w:div>
    <w:div w:id="1508011183">
      <w:bodyDiv w:val="1"/>
      <w:marLeft w:val="0"/>
      <w:marRight w:val="0"/>
      <w:marTop w:val="0"/>
      <w:marBottom w:val="0"/>
      <w:divBdr>
        <w:top w:val="none" w:sz="0" w:space="0" w:color="auto"/>
        <w:left w:val="none" w:sz="0" w:space="0" w:color="auto"/>
        <w:bottom w:val="none" w:sz="0" w:space="0" w:color="auto"/>
        <w:right w:val="none" w:sz="0" w:space="0" w:color="auto"/>
      </w:divBdr>
    </w:div>
    <w:div w:id="1535195385">
      <w:bodyDiv w:val="1"/>
      <w:marLeft w:val="0"/>
      <w:marRight w:val="0"/>
      <w:marTop w:val="0"/>
      <w:marBottom w:val="0"/>
      <w:divBdr>
        <w:top w:val="none" w:sz="0" w:space="0" w:color="auto"/>
        <w:left w:val="none" w:sz="0" w:space="0" w:color="auto"/>
        <w:bottom w:val="none" w:sz="0" w:space="0" w:color="auto"/>
        <w:right w:val="none" w:sz="0" w:space="0" w:color="auto"/>
      </w:divBdr>
    </w:div>
    <w:div w:id="1749812711">
      <w:bodyDiv w:val="1"/>
      <w:marLeft w:val="0"/>
      <w:marRight w:val="0"/>
      <w:marTop w:val="0"/>
      <w:marBottom w:val="0"/>
      <w:divBdr>
        <w:top w:val="none" w:sz="0" w:space="0" w:color="auto"/>
        <w:left w:val="none" w:sz="0" w:space="0" w:color="auto"/>
        <w:bottom w:val="none" w:sz="0" w:space="0" w:color="auto"/>
        <w:right w:val="none" w:sz="0" w:space="0" w:color="auto"/>
      </w:divBdr>
    </w:div>
    <w:div w:id="1755737584">
      <w:bodyDiv w:val="1"/>
      <w:marLeft w:val="0"/>
      <w:marRight w:val="0"/>
      <w:marTop w:val="0"/>
      <w:marBottom w:val="0"/>
      <w:divBdr>
        <w:top w:val="none" w:sz="0" w:space="0" w:color="auto"/>
        <w:left w:val="none" w:sz="0" w:space="0" w:color="auto"/>
        <w:bottom w:val="none" w:sz="0" w:space="0" w:color="auto"/>
        <w:right w:val="none" w:sz="0" w:space="0" w:color="auto"/>
      </w:divBdr>
    </w:div>
    <w:div w:id="2088529514">
      <w:bodyDiv w:val="1"/>
      <w:marLeft w:val="0"/>
      <w:marRight w:val="0"/>
      <w:marTop w:val="0"/>
      <w:marBottom w:val="0"/>
      <w:divBdr>
        <w:top w:val="none" w:sz="0" w:space="0" w:color="auto"/>
        <w:left w:val="none" w:sz="0" w:space="0" w:color="auto"/>
        <w:bottom w:val="none" w:sz="0" w:space="0" w:color="auto"/>
        <w:right w:val="none" w:sz="0" w:space="0" w:color="auto"/>
      </w:divBdr>
    </w:div>
    <w:div w:id="2136100588">
      <w:bodyDiv w:val="1"/>
      <w:marLeft w:val="0"/>
      <w:marRight w:val="0"/>
      <w:marTop w:val="0"/>
      <w:marBottom w:val="0"/>
      <w:divBdr>
        <w:top w:val="none" w:sz="0" w:space="0" w:color="auto"/>
        <w:left w:val="none" w:sz="0" w:space="0" w:color="auto"/>
        <w:bottom w:val="none" w:sz="0" w:space="0" w:color="auto"/>
        <w:right w:val="none" w:sz="0" w:space="0" w:color="auto"/>
      </w:divBdr>
    </w:div>
    <w:div w:id="2143649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0767-A2EF-4F9E-BC2D-86303DEA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4167</Words>
  <Characters>24589</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Jarka</dc:creator>
  <dc:description/>
  <cp:lastModifiedBy>Renata Klíčová</cp:lastModifiedBy>
  <cp:revision>16</cp:revision>
  <cp:lastPrinted>2018-05-30T13:17:00Z</cp:lastPrinted>
  <dcterms:created xsi:type="dcterms:W3CDTF">2018-05-30T13:14:00Z</dcterms:created>
  <dcterms:modified xsi:type="dcterms:W3CDTF">2018-05-30T13:54:00Z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